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A1E5" w14:textId="77777777" w:rsidR="003576B8" w:rsidRDefault="003576B8" w:rsidP="003576B8">
      <w:pPr>
        <w:pStyle w:val="7Title"/>
        <w:spacing w:after="0"/>
        <w:rPr>
          <w:rFonts w:ascii="Arial" w:hAnsi="Arial" w:cs="Arial"/>
          <w:caps w:val="0"/>
          <w:sz w:val="28"/>
          <w:szCs w:val="28"/>
        </w:rPr>
      </w:pPr>
      <w:r>
        <w:rPr>
          <w:rFonts w:ascii="Arial" w:hAnsi="Arial" w:cs="Arial"/>
          <w:caps w:val="0"/>
          <w:sz w:val="28"/>
          <w:szCs w:val="28"/>
        </w:rPr>
        <w:t>Bylaws</w:t>
      </w:r>
    </w:p>
    <w:p w14:paraId="6AE8B810" w14:textId="77777777" w:rsidR="003576B8" w:rsidRDefault="003576B8" w:rsidP="003576B8">
      <w:pPr>
        <w:pStyle w:val="7Title"/>
        <w:spacing w:before="0" w:after="0"/>
        <w:rPr>
          <w:rFonts w:ascii="Arial" w:hAnsi="Arial" w:cs="Arial"/>
          <w:caps w:val="0"/>
          <w:sz w:val="28"/>
          <w:szCs w:val="28"/>
        </w:rPr>
      </w:pPr>
      <w:r>
        <w:rPr>
          <w:rFonts w:ascii="Arial" w:hAnsi="Arial" w:cs="Arial"/>
          <w:caps w:val="0"/>
          <w:sz w:val="28"/>
          <w:szCs w:val="28"/>
        </w:rPr>
        <w:t>of</w:t>
      </w:r>
    </w:p>
    <w:p w14:paraId="7CEA30E6" w14:textId="77777777" w:rsidR="003576B8" w:rsidRDefault="003576B8" w:rsidP="003576B8">
      <w:pPr>
        <w:pStyle w:val="7Title"/>
        <w:spacing w:before="0" w:after="0"/>
        <w:rPr>
          <w:rFonts w:ascii="Arial" w:hAnsi="Arial" w:cs="Arial"/>
          <w:caps w:val="0"/>
          <w:sz w:val="28"/>
          <w:szCs w:val="28"/>
        </w:rPr>
      </w:pPr>
      <w:r>
        <w:rPr>
          <w:rFonts w:ascii="Arial" w:hAnsi="Arial" w:cs="Arial"/>
          <w:caps w:val="0"/>
          <w:sz w:val="28"/>
          <w:szCs w:val="28"/>
        </w:rPr>
        <w:t>Indiana Hospital Association, Inc.</w:t>
      </w:r>
    </w:p>
    <w:p w14:paraId="3F62E7C2" w14:textId="318E54F9" w:rsidR="003576B8" w:rsidRDefault="003576B8" w:rsidP="003576B8">
      <w:pPr>
        <w:pStyle w:val="7Title"/>
        <w:spacing w:before="0" w:after="0"/>
        <w:rPr>
          <w:rFonts w:ascii="Arial" w:hAnsi="Arial" w:cs="Arial"/>
          <w:caps w:val="0"/>
          <w:sz w:val="28"/>
          <w:szCs w:val="28"/>
        </w:rPr>
      </w:pPr>
      <w:r>
        <w:rPr>
          <w:rFonts w:ascii="Arial" w:hAnsi="Arial" w:cs="Arial"/>
          <w:caps w:val="0"/>
          <w:sz w:val="28"/>
          <w:szCs w:val="28"/>
        </w:rPr>
        <w:t xml:space="preserve">as Amended </w:t>
      </w:r>
      <w:del w:id="0" w:author="Laura Brown" w:date="2022-05-16T14:12:00Z">
        <w:r w:rsidDel="00057666">
          <w:rPr>
            <w:rFonts w:ascii="Arial" w:hAnsi="Arial" w:cs="Arial"/>
            <w:caps w:val="0"/>
            <w:sz w:val="28"/>
            <w:szCs w:val="28"/>
          </w:rPr>
          <w:delText xml:space="preserve">October </w:delText>
        </w:r>
        <w:r w:rsidR="00146FD6" w:rsidDel="00057666">
          <w:rPr>
            <w:rFonts w:ascii="Arial" w:hAnsi="Arial" w:cs="Arial"/>
            <w:caps w:val="0"/>
            <w:sz w:val="28"/>
            <w:szCs w:val="28"/>
          </w:rPr>
          <w:delText>24</w:delText>
        </w:r>
      </w:del>
      <w:ins w:id="1" w:author="Laura Brown" w:date="2022-05-16T14:12:00Z">
        <w:r w:rsidR="00057666">
          <w:rPr>
            <w:rFonts w:ascii="Arial" w:hAnsi="Arial" w:cs="Arial"/>
            <w:caps w:val="0"/>
            <w:sz w:val="28"/>
            <w:szCs w:val="28"/>
          </w:rPr>
          <w:t>NEW DATE</w:t>
        </w:r>
      </w:ins>
      <w:r>
        <w:rPr>
          <w:rFonts w:ascii="Arial" w:hAnsi="Arial" w:cs="Arial"/>
          <w:caps w:val="0"/>
          <w:sz w:val="28"/>
          <w:szCs w:val="28"/>
        </w:rPr>
        <w:t>, 20</w:t>
      </w:r>
      <w:ins w:id="2" w:author="Laura Brown" w:date="2022-05-16T14:12:00Z">
        <w:r w:rsidR="00057666">
          <w:rPr>
            <w:rFonts w:ascii="Arial" w:hAnsi="Arial" w:cs="Arial"/>
            <w:caps w:val="0"/>
            <w:sz w:val="28"/>
            <w:szCs w:val="28"/>
          </w:rPr>
          <w:t>2</w:t>
        </w:r>
      </w:ins>
      <w:ins w:id="3" w:author="Laura Brown" w:date="2022-08-18T13:16:00Z">
        <w:r w:rsidR="0089674B">
          <w:rPr>
            <w:rFonts w:ascii="Arial" w:hAnsi="Arial" w:cs="Arial"/>
            <w:caps w:val="0"/>
            <w:sz w:val="28"/>
            <w:szCs w:val="28"/>
          </w:rPr>
          <w:t>3</w:t>
        </w:r>
      </w:ins>
      <w:del w:id="4" w:author="Laura Brown" w:date="2022-05-16T14:12:00Z">
        <w:r w:rsidDel="00057666">
          <w:rPr>
            <w:rFonts w:ascii="Arial" w:hAnsi="Arial" w:cs="Arial"/>
            <w:caps w:val="0"/>
            <w:sz w:val="28"/>
            <w:szCs w:val="28"/>
          </w:rPr>
          <w:delText>1</w:delText>
        </w:r>
        <w:r w:rsidR="00146FD6" w:rsidDel="00057666">
          <w:rPr>
            <w:rFonts w:ascii="Arial" w:hAnsi="Arial" w:cs="Arial"/>
            <w:caps w:val="0"/>
            <w:sz w:val="28"/>
            <w:szCs w:val="28"/>
          </w:rPr>
          <w:delText>9</w:delText>
        </w:r>
      </w:del>
    </w:p>
    <w:p w14:paraId="5061CF39" w14:textId="77777777" w:rsidR="003576B8" w:rsidRDefault="003576B8" w:rsidP="003576B8">
      <w:pPr>
        <w:pStyle w:val="Article-I-11-1111"/>
        <w:widowControl w:val="0"/>
        <w:tabs>
          <w:tab w:val="center" w:pos="4680"/>
        </w:tabs>
        <w:rPr>
          <w:rFonts w:ascii="Arial" w:hAnsi="Arial" w:cs="Arial"/>
          <w:sz w:val="18"/>
          <w:szCs w:val="18"/>
        </w:rPr>
      </w:pPr>
      <w:r>
        <w:rPr>
          <w:rFonts w:ascii="Arial" w:hAnsi="Arial" w:cs="Arial"/>
          <w:sz w:val="18"/>
          <w:szCs w:val="18"/>
        </w:rPr>
        <w:br/>
      </w:r>
      <w:r>
        <w:rPr>
          <w:rFonts w:ascii="Arial" w:hAnsi="Arial" w:cs="Arial"/>
          <w:b/>
          <w:sz w:val="18"/>
          <w:szCs w:val="18"/>
        </w:rPr>
        <w:br/>
        <w:t>Name</w:t>
      </w:r>
    </w:p>
    <w:p w14:paraId="53579E10" w14:textId="77777777" w:rsidR="003576B8" w:rsidRDefault="003576B8" w:rsidP="003576B8">
      <w:pPr>
        <w:pStyle w:val="Article-I-11-1112"/>
        <w:rPr>
          <w:rFonts w:ascii="Arial" w:hAnsi="Arial" w:cs="Arial"/>
          <w:sz w:val="18"/>
          <w:szCs w:val="18"/>
        </w:rPr>
      </w:pPr>
      <w:r>
        <w:rPr>
          <w:rFonts w:ascii="Arial" w:hAnsi="Arial" w:cs="Arial"/>
          <w:sz w:val="18"/>
          <w:szCs w:val="18"/>
        </w:rPr>
        <w:t>Name.  The name of the Association shall be the Indiana Hospital Association, Inc.</w:t>
      </w:r>
    </w:p>
    <w:p w14:paraId="6357BC47" w14:textId="61A3CE95" w:rsidR="003576B8" w:rsidRDefault="003576B8" w:rsidP="003576B8">
      <w:pPr>
        <w:pStyle w:val="Article-I-11-1111"/>
        <w:widowControl w:val="0"/>
        <w:tabs>
          <w:tab w:val="left" w:pos="-1440"/>
          <w:tab w:val="left" w:pos="-720"/>
          <w:tab w:val="left" w:pos="0"/>
          <w:tab w:val="center" w:pos="4680"/>
        </w:tabs>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Purpose</w:t>
      </w:r>
      <w:ins w:id="5" w:author="Laura Brown" w:date="2022-05-16T14:11:00Z">
        <w:r w:rsidR="00057666">
          <w:rPr>
            <w:rFonts w:ascii="Arial" w:hAnsi="Arial" w:cs="Arial"/>
            <w:b/>
            <w:sz w:val="18"/>
            <w:szCs w:val="18"/>
          </w:rPr>
          <w:t xml:space="preserve"> </w:t>
        </w:r>
      </w:ins>
    </w:p>
    <w:p w14:paraId="3BED66C0" w14:textId="738A226E" w:rsidR="00182991" w:rsidRDefault="003576B8" w:rsidP="00182991">
      <w:pPr>
        <w:pStyle w:val="Article-I-11-1112"/>
        <w:rPr>
          <w:rFonts w:ascii="Arial" w:hAnsi="Arial" w:cs="Arial"/>
          <w:sz w:val="18"/>
          <w:szCs w:val="18"/>
        </w:rPr>
      </w:pPr>
      <w:r>
        <w:rPr>
          <w:rFonts w:ascii="Arial" w:hAnsi="Arial" w:cs="Arial"/>
          <w:sz w:val="18"/>
          <w:szCs w:val="18"/>
        </w:rPr>
        <w:t>Mission.  The mission of the Indiana Hospital Association</w:t>
      </w:r>
      <w:ins w:id="6" w:author="Laura Brown" w:date="2022-05-16T14:11:00Z">
        <w:r w:rsidR="00057666">
          <w:rPr>
            <w:rFonts w:ascii="Arial" w:hAnsi="Arial" w:cs="Arial"/>
            <w:sz w:val="18"/>
            <w:szCs w:val="18"/>
          </w:rPr>
          <w:t xml:space="preserve"> (“Association”)</w:t>
        </w:r>
      </w:ins>
      <w:r>
        <w:rPr>
          <w:rFonts w:ascii="Arial" w:hAnsi="Arial" w:cs="Arial"/>
          <w:sz w:val="18"/>
          <w:szCs w:val="18"/>
        </w:rPr>
        <w:t xml:space="preserve"> is to provide leadership, representation, and services in the common best interests of its members as they promote the improvement of community health status.</w:t>
      </w:r>
      <w:r w:rsidR="00625A4C">
        <w:rPr>
          <w:rFonts w:ascii="Arial" w:hAnsi="Arial" w:cs="Arial"/>
          <w:sz w:val="18"/>
          <w:szCs w:val="18"/>
        </w:rPr>
        <w:t xml:space="preserve">  </w:t>
      </w:r>
      <w:r w:rsidRPr="00625A4C">
        <w:rPr>
          <w:rFonts w:ascii="Arial" w:hAnsi="Arial" w:cs="Arial"/>
          <w:sz w:val="18"/>
          <w:szCs w:val="18"/>
        </w:rPr>
        <w:t>The Association will carry out this mission by pursuing the following activities:</w:t>
      </w:r>
    </w:p>
    <w:p w14:paraId="52C56468" w14:textId="77777777" w:rsidR="00182991" w:rsidRPr="00182991" w:rsidRDefault="00182991" w:rsidP="00182991">
      <w:pPr>
        <w:pStyle w:val="Article-I-11-1112"/>
        <w:numPr>
          <w:ilvl w:val="0"/>
          <w:numId w:val="0"/>
        </w:numPr>
        <w:rPr>
          <w:rFonts w:ascii="Arial" w:hAnsi="Arial" w:cs="Arial"/>
          <w:sz w:val="18"/>
          <w:szCs w:val="18"/>
        </w:rPr>
      </w:pPr>
    </w:p>
    <w:p w14:paraId="00F98D1A" w14:textId="170F5119" w:rsidR="003576B8" w:rsidRDefault="003576B8" w:rsidP="003576B8">
      <w:pPr>
        <w:ind w:firstLine="720"/>
        <w:rPr>
          <w:rFonts w:ascii="Arial" w:hAnsi="Arial" w:cs="Arial"/>
          <w:sz w:val="18"/>
          <w:szCs w:val="18"/>
        </w:rPr>
      </w:pPr>
      <w:r>
        <w:rPr>
          <w:rFonts w:ascii="Arial" w:hAnsi="Arial" w:cs="Arial"/>
          <w:sz w:val="18"/>
          <w:szCs w:val="18"/>
        </w:rPr>
        <w:t>2.1 (a)</w:t>
      </w:r>
      <w:r>
        <w:rPr>
          <w:rFonts w:ascii="Arial" w:hAnsi="Arial" w:cs="Arial"/>
          <w:sz w:val="18"/>
          <w:szCs w:val="18"/>
        </w:rPr>
        <w:tab/>
        <w:t>Represent</w:t>
      </w:r>
      <w:ins w:id="7" w:author="Laura Brown" w:date="2022-05-17T13:41:00Z">
        <w:r w:rsidR="00151025">
          <w:rPr>
            <w:rFonts w:ascii="Arial" w:hAnsi="Arial" w:cs="Arial"/>
            <w:sz w:val="18"/>
            <w:szCs w:val="18"/>
          </w:rPr>
          <w:t>ing</w:t>
        </w:r>
      </w:ins>
      <w:r>
        <w:rPr>
          <w:rFonts w:ascii="Arial" w:hAnsi="Arial" w:cs="Arial"/>
          <w:sz w:val="18"/>
          <w:szCs w:val="18"/>
        </w:rPr>
        <w:t xml:space="preserve"> the collective interests of members in matters of public policy.</w:t>
      </w:r>
    </w:p>
    <w:p w14:paraId="00A6CEA1" w14:textId="77777777" w:rsidR="003576B8" w:rsidRDefault="003576B8" w:rsidP="003576B8">
      <w:pPr>
        <w:widowControl w:val="0"/>
        <w:tabs>
          <w:tab w:val="left" w:pos="-1440"/>
          <w:tab w:val="left" w:pos="-720"/>
          <w:tab w:val="left" w:pos="576"/>
          <w:tab w:val="left" w:pos="1296"/>
          <w:tab w:val="left" w:pos="2160"/>
        </w:tabs>
        <w:ind w:left="1440" w:hanging="720"/>
        <w:rPr>
          <w:rFonts w:ascii="Arial" w:hAnsi="Arial" w:cs="Arial"/>
          <w:sz w:val="18"/>
          <w:szCs w:val="18"/>
        </w:rPr>
      </w:pPr>
    </w:p>
    <w:p w14:paraId="1A51A21A" w14:textId="55616CC1" w:rsidR="003576B8" w:rsidRDefault="003576B8" w:rsidP="003576B8">
      <w:pPr>
        <w:ind w:firstLine="720"/>
        <w:rPr>
          <w:rFonts w:ascii="Arial" w:hAnsi="Arial" w:cs="Arial"/>
          <w:sz w:val="18"/>
          <w:szCs w:val="18"/>
        </w:rPr>
      </w:pPr>
      <w:r>
        <w:rPr>
          <w:rFonts w:ascii="Arial" w:hAnsi="Arial" w:cs="Arial"/>
          <w:sz w:val="18"/>
          <w:szCs w:val="18"/>
        </w:rPr>
        <w:t>2.1 (b)</w:t>
      </w:r>
      <w:r>
        <w:rPr>
          <w:rFonts w:ascii="Arial" w:hAnsi="Arial" w:cs="Arial"/>
          <w:sz w:val="18"/>
          <w:szCs w:val="18"/>
        </w:rPr>
        <w:tab/>
        <w:t>Represent</w:t>
      </w:r>
      <w:ins w:id="8" w:author="Laura Brown" w:date="2022-05-17T13:41:00Z">
        <w:r w:rsidR="00151025">
          <w:rPr>
            <w:rFonts w:ascii="Arial" w:hAnsi="Arial" w:cs="Arial"/>
            <w:sz w:val="18"/>
            <w:szCs w:val="18"/>
          </w:rPr>
          <w:t>ing</w:t>
        </w:r>
      </w:ins>
      <w:r>
        <w:rPr>
          <w:rFonts w:ascii="Arial" w:hAnsi="Arial" w:cs="Arial"/>
          <w:sz w:val="18"/>
          <w:szCs w:val="18"/>
        </w:rPr>
        <w:t xml:space="preserve"> the interests of members in the legislative and regulatory arenas.</w:t>
      </w:r>
    </w:p>
    <w:p w14:paraId="48C4737B" w14:textId="77777777" w:rsidR="003576B8" w:rsidRDefault="003576B8" w:rsidP="003576B8">
      <w:pPr>
        <w:widowControl w:val="0"/>
        <w:tabs>
          <w:tab w:val="left" w:pos="-1440"/>
          <w:tab w:val="left" w:pos="-720"/>
          <w:tab w:val="left" w:pos="576"/>
          <w:tab w:val="left" w:pos="1296"/>
          <w:tab w:val="left" w:pos="2160"/>
        </w:tabs>
        <w:ind w:left="1440" w:hanging="720"/>
        <w:rPr>
          <w:rFonts w:ascii="Arial" w:hAnsi="Arial" w:cs="Arial"/>
          <w:sz w:val="18"/>
          <w:szCs w:val="18"/>
        </w:rPr>
      </w:pPr>
    </w:p>
    <w:p w14:paraId="338F116F" w14:textId="3BF2AE7F" w:rsidR="003576B8" w:rsidRDefault="003576B8" w:rsidP="003576B8">
      <w:pPr>
        <w:widowControl w:val="0"/>
        <w:tabs>
          <w:tab w:val="left" w:pos="-1440"/>
          <w:tab w:val="left" w:pos="-720"/>
          <w:tab w:val="left" w:pos="576"/>
          <w:tab w:val="left" w:pos="1440"/>
          <w:tab w:val="left" w:pos="2160"/>
        </w:tabs>
        <w:ind w:left="1440" w:hanging="720"/>
        <w:rPr>
          <w:rFonts w:ascii="Arial" w:hAnsi="Arial" w:cs="Arial"/>
          <w:sz w:val="18"/>
          <w:szCs w:val="18"/>
        </w:rPr>
      </w:pPr>
      <w:r>
        <w:rPr>
          <w:rFonts w:ascii="Arial" w:hAnsi="Arial" w:cs="Arial"/>
          <w:sz w:val="18"/>
          <w:szCs w:val="18"/>
        </w:rPr>
        <w:t>2.1 (c)</w:t>
      </w:r>
      <w:r>
        <w:rPr>
          <w:rFonts w:ascii="Arial" w:hAnsi="Arial" w:cs="Arial"/>
          <w:sz w:val="18"/>
          <w:szCs w:val="18"/>
        </w:rPr>
        <w:tab/>
        <w:t>Act</w:t>
      </w:r>
      <w:ins w:id="9" w:author="Laura Brown" w:date="2022-05-17T13:41:00Z">
        <w:r w:rsidR="00151025">
          <w:rPr>
            <w:rFonts w:ascii="Arial" w:hAnsi="Arial" w:cs="Arial"/>
            <w:sz w:val="18"/>
            <w:szCs w:val="18"/>
          </w:rPr>
          <w:t>ing</w:t>
        </w:r>
      </w:ins>
      <w:r>
        <w:rPr>
          <w:rFonts w:ascii="Arial" w:hAnsi="Arial" w:cs="Arial"/>
          <w:sz w:val="18"/>
          <w:szCs w:val="18"/>
        </w:rPr>
        <w:t xml:space="preserve"> as a central voice and advocat</w:t>
      </w:r>
      <w:ins w:id="10" w:author="Laura Brown" w:date="2022-05-17T13:41:00Z">
        <w:r w:rsidR="00151025">
          <w:rPr>
            <w:rFonts w:ascii="Arial" w:hAnsi="Arial" w:cs="Arial"/>
            <w:sz w:val="18"/>
            <w:szCs w:val="18"/>
          </w:rPr>
          <w:t>ing</w:t>
        </w:r>
      </w:ins>
      <w:del w:id="11" w:author="Laura Brown" w:date="2022-05-17T13:41:00Z">
        <w:r w:rsidDel="00151025">
          <w:rPr>
            <w:rFonts w:ascii="Arial" w:hAnsi="Arial" w:cs="Arial"/>
            <w:sz w:val="18"/>
            <w:szCs w:val="18"/>
          </w:rPr>
          <w:delText>e</w:delText>
        </w:r>
      </w:del>
      <w:r>
        <w:rPr>
          <w:rFonts w:ascii="Arial" w:hAnsi="Arial" w:cs="Arial"/>
          <w:sz w:val="18"/>
          <w:szCs w:val="18"/>
        </w:rPr>
        <w:t xml:space="preserve"> for members to the public in order to foster a better understanding of members in the community and to represent the</w:t>
      </w:r>
      <w:del w:id="12" w:author="Laura Brown" w:date="2022-08-18T13:21:00Z">
        <w:r w:rsidDel="004D5213">
          <w:rPr>
            <w:rFonts w:ascii="Arial" w:hAnsi="Arial" w:cs="Arial"/>
            <w:sz w:val="18"/>
            <w:szCs w:val="18"/>
          </w:rPr>
          <w:delText>ir</w:delText>
        </w:r>
      </w:del>
      <w:r>
        <w:rPr>
          <w:rFonts w:ascii="Arial" w:hAnsi="Arial" w:cs="Arial"/>
          <w:sz w:val="18"/>
          <w:szCs w:val="18"/>
        </w:rPr>
        <w:t xml:space="preserve"> interests</w:t>
      </w:r>
      <w:ins w:id="13" w:author="Laura Brown" w:date="2022-08-18T13:21:00Z">
        <w:r w:rsidR="004D5213">
          <w:rPr>
            <w:rFonts w:ascii="Arial" w:hAnsi="Arial" w:cs="Arial"/>
            <w:sz w:val="18"/>
            <w:szCs w:val="18"/>
          </w:rPr>
          <w:t xml:space="preserve"> of members</w:t>
        </w:r>
      </w:ins>
      <w:r>
        <w:rPr>
          <w:rFonts w:ascii="Arial" w:hAnsi="Arial" w:cs="Arial"/>
          <w:sz w:val="18"/>
          <w:szCs w:val="18"/>
        </w:rPr>
        <w:t>.</w:t>
      </w:r>
    </w:p>
    <w:p w14:paraId="129CA618" w14:textId="77777777" w:rsidR="003576B8" w:rsidRDefault="003576B8" w:rsidP="003576B8">
      <w:pPr>
        <w:widowControl w:val="0"/>
        <w:tabs>
          <w:tab w:val="left" w:pos="-1440"/>
          <w:tab w:val="left" w:pos="-720"/>
          <w:tab w:val="left" w:pos="576"/>
          <w:tab w:val="left" w:pos="1296"/>
          <w:tab w:val="left" w:pos="1800"/>
          <w:tab w:val="left" w:pos="2160"/>
        </w:tabs>
        <w:ind w:left="1440" w:hanging="720"/>
        <w:rPr>
          <w:rFonts w:ascii="Arial" w:hAnsi="Arial" w:cs="Arial"/>
          <w:sz w:val="18"/>
          <w:szCs w:val="18"/>
        </w:rPr>
      </w:pPr>
    </w:p>
    <w:p w14:paraId="1E9CA73C" w14:textId="2740BD68"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r>
        <w:rPr>
          <w:rFonts w:ascii="Arial" w:hAnsi="Arial" w:cs="Arial"/>
          <w:sz w:val="18"/>
          <w:szCs w:val="18"/>
        </w:rPr>
        <w:t>2.1 (d)</w:t>
      </w:r>
      <w:r>
        <w:rPr>
          <w:rFonts w:ascii="Arial" w:hAnsi="Arial" w:cs="Arial"/>
          <w:sz w:val="18"/>
          <w:szCs w:val="18"/>
        </w:rPr>
        <w:tab/>
      </w:r>
      <w:del w:id="14" w:author="Laura Brown" w:date="2022-05-16T14:11:00Z">
        <w:r w:rsidDel="00057666">
          <w:rPr>
            <w:rFonts w:ascii="Arial" w:hAnsi="Arial" w:cs="Arial"/>
            <w:sz w:val="18"/>
            <w:szCs w:val="18"/>
          </w:rPr>
          <w:delText xml:space="preserve">Provide </w:delText>
        </w:r>
      </w:del>
      <w:ins w:id="15" w:author="Laura Brown" w:date="2022-05-16T14:11:00Z">
        <w:r w:rsidR="00057666">
          <w:rPr>
            <w:rFonts w:ascii="Arial" w:hAnsi="Arial" w:cs="Arial"/>
            <w:sz w:val="18"/>
            <w:szCs w:val="18"/>
          </w:rPr>
          <w:t>Serv</w:t>
        </w:r>
      </w:ins>
      <w:ins w:id="16" w:author="Laura Brown" w:date="2022-05-17T13:41:00Z">
        <w:r w:rsidR="00151025">
          <w:rPr>
            <w:rFonts w:ascii="Arial" w:hAnsi="Arial" w:cs="Arial"/>
            <w:sz w:val="18"/>
            <w:szCs w:val="18"/>
          </w:rPr>
          <w:t>ing</w:t>
        </w:r>
      </w:ins>
      <w:ins w:id="17" w:author="Laura Brown" w:date="2022-05-16T14:11:00Z">
        <w:r w:rsidR="00057666">
          <w:rPr>
            <w:rFonts w:ascii="Arial" w:hAnsi="Arial" w:cs="Arial"/>
            <w:sz w:val="18"/>
            <w:szCs w:val="18"/>
          </w:rPr>
          <w:t xml:space="preserve"> as a </w:t>
        </w:r>
      </w:ins>
      <w:r>
        <w:rPr>
          <w:rFonts w:ascii="Arial" w:hAnsi="Arial" w:cs="Arial"/>
          <w:sz w:val="18"/>
          <w:szCs w:val="18"/>
        </w:rPr>
        <w:t>liaison with the business community</w:t>
      </w:r>
      <w:ins w:id="18" w:author="Laura Brown" w:date="2022-05-16T14:11:00Z">
        <w:r w:rsidR="00057666">
          <w:rPr>
            <w:rFonts w:ascii="Arial" w:hAnsi="Arial" w:cs="Arial"/>
            <w:sz w:val="18"/>
            <w:szCs w:val="18"/>
          </w:rPr>
          <w:t xml:space="preserve"> and other stakeholders</w:t>
        </w:r>
      </w:ins>
      <w:r>
        <w:rPr>
          <w:rFonts w:ascii="Arial" w:hAnsi="Arial" w:cs="Arial"/>
          <w:sz w:val="18"/>
          <w:szCs w:val="18"/>
        </w:rPr>
        <w:t xml:space="preserve"> to foster a better understanding of members and health care issues and to represent the interests of members.</w:t>
      </w:r>
    </w:p>
    <w:p w14:paraId="7AC86B54" w14:textId="77777777" w:rsidR="003576B8" w:rsidRDefault="003576B8" w:rsidP="003576B8">
      <w:pPr>
        <w:widowControl w:val="0"/>
        <w:tabs>
          <w:tab w:val="left" w:pos="-1440"/>
          <w:tab w:val="left" w:pos="-720"/>
          <w:tab w:val="left" w:pos="576"/>
          <w:tab w:val="left" w:pos="1296"/>
          <w:tab w:val="left" w:pos="1800"/>
          <w:tab w:val="left" w:pos="2160"/>
        </w:tabs>
        <w:ind w:left="1440" w:hanging="720"/>
        <w:rPr>
          <w:rFonts w:ascii="Arial" w:hAnsi="Arial" w:cs="Arial"/>
          <w:sz w:val="18"/>
          <w:szCs w:val="18"/>
        </w:rPr>
      </w:pPr>
    </w:p>
    <w:p w14:paraId="75CA811B" w14:textId="5C7B5E3B"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r>
        <w:rPr>
          <w:rFonts w:ascii="Arial" w:hAnsi="Arial" w:cs="Arial"/>
          <w:sz w:val="18"/>
          <w:szCs w:val="18"/>
        </w:rPr>
        <w:t>2.1 (e)</w:t>
      </w:r>
      <w:r>
        <w:rPr>
          <w:rFonts w:ascii="Arial" w:hAnsi="Arial" w:cs="Arial"/>
          <w:sz w:val="18"/>
          <w:szCs w:val="18"/>
        </w:rPr>
        <w:tab/>
      </w:r>
      <w:del w:id="19" w:author="Laura Brown" w:date="2022-05-16T14:11:00Z">
        <w:r w:rsidDel="00057666">
          <w:rPr>
            <w:rFonts w:ascii="Arial" w:hAnsi="Arial" w:cs="Arial"/>
            <w:sz w:val="18"/>
            <w:szCs w:val="18"/>
          </w:rPr>
          <w:delText xml:space="preserve">Provide </w:delText>
        </w:r>
      </w:del>
      <w:ins w:id="20" w:author="Laura Brown" w:date="2022-05-16T14:11:00Z">
        <w:r w:rsidR="00057666">
          <w:rPr>
            <w:rFonts w:ascii="Arial" w:hAnsi="Arial" w:cs="Arial"/>
            <w:sz w:val="18"/>
            <w:szCs w:val="18"/>
          </w:rPr>
          <w:t>Serv</w:t>
        </w:r>
      </w:ins>
      <w:ins w:id="21" w:author="Laura Brown" w:date="2022-05-17T13:42:00Z">
        <w:r w:rsidR="00151025">
          <w:rPr>
            <w:rFonts w:ascii="Arial" w:hAnsi="Arial" w:cs="Arial"/>
            <w:sz w:val="18"/>
            <w:szCs w:val="18"/>
          </w:rPr>
          <w:t>ing</w:t>
        </w:r>
      </w:ins>
      <w:ins w:id="22" w:author="Laura Brown" w:date="2022-05-16T14:11:00Z">
        <w:r w:rsidR="00057666">
          <w:rPr>
            <w:rFonts w:ascii="Arial" w:hAnsi="Arial" w:cs="Arial"/>
            <w:sz w:val="18"/>
            <w:szCs w:val="18"/>
          </w:rPr>
          <w:t xml:space="preserve"> as a </w:t>
        </w:r>
      </w:ins>
      <w:r>
        <w:rPr>
          <w:rFonts w:ascii="Arial" w:hAnsi="Arial" w:cs="Arial"/>
          <w:sz w:val="18"/>
          <w:szCs w:val="18"/>
        </w:rPr>
        <w:t>liaison with</w:t>
      </w:r>
      <w:ins w:id="23" w:author="Laura Brown" w:date="2022-05-16T14:11:00Z">
        <w:r w:rsidR="00057666">
          <w:rPr>
            <w:rFonts w:ascii="Arial" w:hAnsi="Arial" w:cs="Arial"/>
            <w:sz w:val="18"/>
            <w:szCs w:val="18"/>
          </w:rPr>
          <w:t xml:space="preserve"> the American Hospital Association</w:t>
        </w:r>
      </w:ins>
      <w:r>
        <w:rPr>
          <w:rFonts w:ascii="Arial" w:hAnsi="Arial" w:cs="Arial"/>
          <w:sz w:val="18"/>
          <w:szCs w:val="18"/>
        </w:rPr>
        <w:t xml:space="preserve"> </w:t>
      </w:r>
      <w:ins w:id="24" w:author="Laura Brown" w:date="2022-05-16T14:11:00Z">
        <w:r w:rsidR="00057666">
          <w:rPr>
            <w:rFonts w:ascii="Arial" w:hAnsi="Arial" w:cs="Arial"/>
            <w:sz w:val="18"/>
            <w:szCs w:val="18"/>
          </w:rPr>
          <w:t>(“</w:t>
        </w:r>
      </w:ins>
      <w:r>
        <w:rPr>
          <w:rFonts w:ascii="Arial" w:hAnsi="Arial" w:cs="Arial"/>
          <w:sz w:val="18"/>
          <w:szCs w:val="18"/>
        </w:rPr>
        <w:t>AHA</w:t>
      </w:r>
      <w:ins w:id="25" w:author="Laura Brown" w:date="2022-05-16T14:11:00Z">
        <w:r w:rsidR="00057666">
          <w:rPr>
            <w:rFonts w:ascii="Arial" w:hAnsi="Arial" w:cs="Arial"/>
            <w:sz w:val="18"/>
            <w:szCs w:val="18"/>
          </w:rPr>
          <w:t>”)</w:t>
        </w:r>
      </w:ins>
      <w:r>
        <w:rPr>
          <w:rFonts w:ascii="Arial" w:hAnsi="Arial" w:cs="Arial"/>
          <w:sz w:val="18"/>
          <w:szCs w:val="18"/>
        </w:rPr>
        <w:t xml:space="preserve"> and other health care organizations to foster communication and cooperation and to represent the interests of members.</w:t>
      </w:r>
    </w:p>
    <w:p w14:paraId="74C7D1EE" w14:textId="77777777" w:rsidR="003576B8" w:rsidRDefault="003576B8" w:rsidP="003576B8">
      <w:pPr>
        <w:widowControl w:val="0"/>
        <w:tabs>
          <w:tab w:val="left" w:pos="-1440"/>
          <w:tab w:val="left" w:pos="-720"/>
          <w:tab w:val="left" w:pos="576"/>
          <w:tab w:val="left" w:pos="1296"/>
          <w:tab w:val="left" w:pos="1800"/>
          <w:tab w:val="left" w:pos="2160"/>
        </w:tabs>
        <w:ind w:left="1440" w:hanging="720"/>
        <w:rPr>
          <w:rFonts w:ascii="Arial" w:hAnsi="Arial" w:cs="Arial"/>
          <w:sz w:val="18"/>
          <w:szCs w:val="18"/>
        </w:rPr>
      </w:pPr>
    </w:p>
    <w:p w14:paraId="30CD91AC" w14:textId="4CCD7EB7"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r>
        <w:rPr>
          <w:rFonts w:ascii="Arial" w:hAnsi="Arial" w:cs="Arial"/>
          <w:sz w:val="18"/>
          <w:szCs w:val="18"/>
        </w:rPr>
        <w:t>2.1 (f)</w:t>
      </w:r>
      <w:r>
        <w:rPr>
          <w:rFonts w:ascii="Arial" w:hAnsi="Arial" w:cs="Arial"/>
          <w:sz w:val="18"/>
          <w:szCs w:val="18"/>
        </w:rPr>
        <w:tab/>
        <w:t>Promot</w:t>
      </w:r>
      <w:ins w:id="26" w:author="Laura Brown" w:date="2022-05-17T13:42:00Z">
        <w:r w:rsidR="00151025">
          <w:rPr>
            <w:rFonts w:ascii="Arial" w:hAnsi="Arial" w:cs="Arial"/>
            <w:sz w:val="18"/>
            <w:szCs w:val="18"/>
          </w:rPr>
          <w:t>ing</w:t>
        </w:r>
      </w:ins>
      <w:del w:id="27" w:author="Laura Brown" w:date="2022-05-17T13:42:00Z">
        <w:r w:rsidDel="00151025">
          <w:rPr>
            <w:rFonts w:ascii="Arial" w:hAnsi="Arial" w:cs="Arial"/>
            <w:sz w:val="18"/>
            <w:szCs w:val="18"/>
          </w:rPr>
          <w:delText>e</w:delText>
        </w:r>
      </w:del>
      <w:r>
        <w:rPr>
          <w:rFonts w:ascii="Arial" w:hAnsi="Arial" w:cs="Arial"/>
          <w:sz w:val="18"/>
          <w:szCs w:val="18"/>
        </w:rPr>
        <w:t xml:space="preserve"> adequate financing for health from public and private sources.</w:t>
      </w:r>
    </w:p>
    <w:p w14:paraId="595A30D9" w14:textId="77777777"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p>
    <w:p w14:paraId="7410EBF7" w14:textId="57C3A9BD"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r>
        <w:rPr>
          <w:rFonts w:ascii="Arial" w:hAnsi="Arial" w:cs="Arial"/>
          <w:sz w:val="18"/>
          <w:szCs w:val="18"/>
        </w:rPr>
        <w:t>2.1 (g)</w:t>
      </w:r>
      <w:r>
        <w:rPr>
          <w:rFonts w:ascii="Arial" w:hAnsi="Arial" w:cs="Arial"/>
          <w:sz w:val="18"/>
          <w:szCs w:val="18"/>
        </w:rPr>
        <w:tab/>
        <w:t>Provid</w:t>
      </w:r>
      <w:ins w:id="28" w:author="Laura Brown" w:date="2022-05-17T13:42:00Z">
        <w:r w:rsidR="00151025">
          <w:rPr>
            <w:rFonts w:ascii="Arial" w:hAnsi="Arial" w:cs="Arial"/>
            <w:sz w:val="18"/>
            <w:szCs w:val="18"/>
          </w:rPr>
          <w:t>ing</w:t>
        </w:r>
      </w:ins>
      <w:del w:id="29" w:author="Laura Brown" w:date="2022-05-17T13:42:00Z">
        <w:r w:rsidDel="00151025">
          <w:rPr>
            <w:rFonts w:ascii="Arial" w:hAnsi="Arial" w:cs="Arial"/>
            <w:sz w:val="18"/>
            <w:szCs w:val="18"/>
          </w:rPr>
          <w:delText>e</w:delText>
        </w:r>
      </w:del>
      <w:r>
        <w:rPr>
          <w:rFonts w:ascii="Arial" w:hAnsi="Arial" w:cs="Arial"/>
          <w:sz w:val="18"/>
          <w:szCs w:val="18"/>
        </w:rPr>
        <w:t xml:space="preserve"> education programs</w:t>
      </w:r>
      <w:ins w:id="30" w:author="Laura Brown" w:date="2022-04-28T11:20:00Z">
        <w:r w:rsidR="008D483F">
          <w:rPr>
            <w:rFonts w:ascii="Arial" w:hAnsi="Arial" w:cs="Arial"/>
            <w:sz w:val="18"/>
            <w:szCs w:val="18"/>
          </w:rPr>
          <w:t xml:space="preserve"> and patient safety and quality initiatives</w:t>
        </w:r>
      </w:ins>
      <w:r>
        <w:rPr>
          <w:rFonts w:ascii="Arial" w:hAnsi="Arial" w:cs="Arial"/>
          <w:sz w:val="18"/>
          <w:szCs w:val="18"/>
        </w:rPr>
        <w:t xml:space="preserve"> to meet the identified needs of members</w:t>
      </w:r>
      <w:ins w:id="31" w:author="Laura Brown" w:date="2022-05-16T14:11:00Z">
        <w:r w:rsidR="00057666">
          <w:rPr>
            <w:rFonts w:ascii="Arial" w:hAnsi="Arial" w:cs="Arial"/>
            <w:sz w:val="18"/>
            <w:szCs w:val="18"/>
          </w:rPr>
          <w:t xml:space="preserve"> an</w:t>
        </w:r>
      </w:ins>
      <w:ins w:id="32" w:author="Laura Brown" w:date="2022-05-16T14:12:00Z">
        <w:r w:rsidR="00057666">
          <w:rPr>
            <w:rFonts w:ascii="Arial" w:hAnsi="Arial" w:cs="Arial"/>
            <w:sz w:val="18"/>
            <w:szCs w:val="18"/>
          </w:rPr>
          <w:t>d the patients they serve</w:t>
        </w:r>
      </w:ins>
      <w:r>
        <w:rPr>
          <w:rFonts w:ascii="Arial" w:hAnsi="Arial" w:cs="Arial"/>
          <w:sz w:val="18"/>
          <w:szCs w:val="18"/>
        </w:rPr>
        <w:t>.</w:t>
      </w:r>
    </w:p>
    <w:p w14:paraId="48395B97" w14:textId="77777777"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p>
    <w:p w14:paraId="5B7B893E" w14:textId="4F90BA66"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r>
        <w:rPr>
          <w:rFonts w:ascii="Arial" w:hAnsi="Arial" w:cs="Arial"/>
          <w:sz w:val="18"/>
          <w:szCs w:val="18"/>
        </w:rPr>
        <w:t>2.1 (h)</w:t>
      </w:r>
      <w:r>
        <w:rPr>
          <w:rFonts w:ascii="Arial" w:hAnsi="Arial" w:cs="Arial"/>
          <w:sz w:val="18"/>
          <w:szCs w:val="18"/>
        </w:rPr>
        <w:tab/>
        <w:t>Collect</w:t>
      </w:r>
      <w:ins w:id="33" w:author="Laura Brown" w:date="2022-05-17T13:42:00Z">
        <w:r w:rsidR="00151025">
          <w:rPr>
            <w:rFonts w:ascii="Arial" w:hAnsi="Arial" w:cs="Arial"/>
            <w:sz w:val="18"/>
            <w:szCs w:val="18"/>
          </w:rPr>
          <w:t>ing</w:t>
        </w:r>
      </w:ins>
      <w:r>
        <w:rPr>
          <w:rFonts w:ascii="Arial" w:hAnsi="Arial" w:cs="Arial"/>
          <w:sz w:val="18"/>
          <w:szCs w:val="18"/>
        </w:rPr>
        <w:t>, analyz</w:t>
      </w:r>
      <w:ins w:id="34" w:author="Laura Brown" w:date="2022-05-17T13:42:00Z">
        <w:r w:rsidR="00151025">
          <w:rPr>
            <w:rFonts w:ascii="Arial" w:hAnsi="Arial" w:cs="Arial"/>
            <w:sz w:val="18"/>
            <w:szCs w:val="18"/>
          </w:rPr>
          <w:t>ing</w:t>
        </w:r>
      </w:ins>
      <w:del w:id="35" w:author="Laura Brown" w:date="2022-05-17T13:42:00Z">
        <w:r w:rsidDel="00151025">
          <w:rPr>
            <w:rFonts w:ascii="Arial" w:hAnsi="Arial" w:cs="Arial"/>
            <w:sz w:val="18"/>
            <w:szCs w:val="18"/>
          </w:rPr>
          <w:delText>e</w:delText>
        </w:r>
      </w:del>
      <w:r>
        <w:rPr>
          <w:rFonts w:ascii="Arial" w:hAnsi="Arial" w:cs="Arial"/>
          <w:sz w:val="18"/>
          <w:szCs w:val="18"/>
        </w:rPr>
        <w:t>, and distribut</w:t>
      </w:r>
      <w:ins w:id="36" w:author="Laura Brown" w:date="2022-05-17T13:42:00Z">
        <w:r w:rsidR="00151025">
          <w:rPr>
            <w:rFonts w:ascii="Arial" w:hAnsi="Arial" w:cs="Arial"/>
            <w:sz w:val="18"/>
            <w:szCs w:val="18"/>
          </w:rPr>
          <w:t>ing</w:t>
        </w:r>
      </w:ins>
      <w:del w:id="37" w:author="Laura Brown" w:date="2022-05-17T13:42:00Z">
        <w:r w:rsidDel="00151025">
          <w:rPr>
            <w:rFonts w:ascii="Arial" w:hAnsi="Arial" w:cs="Arial"/>
            <w:sz w:val="18"/>
            <w:szCs w:val="18"/>
          </w:rPr>
          <w:delText>e</w:delText>
        </w:r>
      </w:del>
      <w:r>
        <w:rPr>
          <w:rFonts w:ascii="Arial" w:hAnsi="Arial" w:cs="Arial"/>
          <w:sz w:val="18"/>
          <w:szCs w:val="18"/>
        </w:rPr>
        <w:t xml:space="preserve"> data necessary for effective representation of members to outside constituents and to improve the health status of the communities they serve.</w:t>
      </w:r>
    </w:p>
    <w:p w14:paraId="2D4D041D" w14:textId="77777777"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p>
    <w:p w14:paraId="7EA39849" w14:textId="791A1C8C"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r>
        <w:rPr>
          <w:rFonts w:ascii="Arial" w:hAnsi="Arial" w:cs="Arial"/>
          <w:sz w:val="18"/>
          <w:szCs w:val="18"/>
        </w:rPr>
        <w:t>2.1 (i)</w:t>
      </w:r>
      <w:r>
        <w:rPr>
          <w:rFonts w:ascii="Arial" w:hAnsi="Arial" w:cs="Arial"/>
          <w:sz w:val="18"/>
          <w:szCs w:val="18"/>
        </w:rPr>
        <w:tab/>
        <w:t>Provid</w:t>
      </w:r>
      <w:ins w:id="38" w:author="Laura Brown" w:date="2022-05-17T13:43:00Z">
        <w:r w:rsidR="00151025">
          <w:rPr>
            <w:rFonts w:ascii="Arial" w:hAnsi="Arial" w:cs="Arial"/>
            <w:sz w:val="18"/>
            <w:szCs w:val="18"/>
          </w:rPr>
          <w:t>ing</w:t>
        </w:r>
      </w:ins>
      <w:del w:id="39" w:author="Laura Brown" w:date="2022-05-17T13:43:00Z">
        <w:r w:rsidDel="00151025">
          <w:rPr>
            <w:rFonts w:ascii="Arial" w:hAnsi="Arial" w:cs="Arial"/>
            <w:sz w:val="18"/>
            <w:szCs w:val="18"/>
          </w:rPr>
          <w:delText>e</w:delText>
        </w:r>
      </w:del>
      <w:r>
        <w:rPr>
          <w:rFonts w:ascii="Arial" w:hAnsi="Arial" w:cs="Arial"/>
          <w:sz w:val="18"/>
          <w:szCs w:val="18"/>
        </w:rPr>
        <w:t xml:space="preserve"> forums to share ideas and information and take united action to solve health care problems.</w:t>
      </w:r>
    </w:p>
    <w:p w14:paraId="65161ADC" w14:textId="77777777"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p>
    <w:p w14:paraId="1C114AF5" w14:textId="40665ED9"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r>
        <w:rPr>
          <w:rFonts w:ascii="Arial" w:hAnsi="Arial" w:cs="Arial"/>
          <w:sz w:val="18"/>
          <w:szCs w:val="18"/>
        </w:rPr>
        <w:t>2.1 (j)</w:t>
      </w:r>
      <w:r>
        <w:rPr>
          <w:rFonts w:ascii="Arial" w:hAnsi="Arial" w:cs="Arial"/>
          <w:sz w:val="18"/>
          <w:szCs w:val="18"/>
        </w:rPr>
        <w:tab/>
        <w:t>Serv</w:t>
      </w:r>
      <w:ins w:id="40" w:author="Laura Brown" w:date="2022-05-17T13:43:00Z">
        <w:r w:rsidR="00151025">
          <w:rPr>
            <w:rFonts w:ascii="Arial" w:hAnsi="Arial" w:cs="Arial"/>
            <w:sz w:val="18"/>
            <w:szCs w:val="18"/>
          </w:rPr>
          <w:t>ing</w:t>
        </w:r>
      </w:ins>
      <w:del w:id="41" w:author="Laura Brown" w:date="2022-05-17T13:43:00Z">
        <w:r w:rsidDel="00151025">
          <w:rPr>
            <w:rFonts w:ascii="Arial" w:hAnsi="Arial" w:cs="Arial"/>
            <w:sz w:val="18"/>
            <w:szCs w:val="18"/>
          </w:rPr>
          <w:delText>e</w:delText>
        </w:r>
      </w:del>
      <w:r>
        <w:rPr>
          <w:rFonts w:ascii="Arial" w:hAnsi="Arial" w:cs="Arial"/>
          <w:sz w:val="18"/>
          <w:szCs w:val="18"/>
        </w:rPr>
        <w:t xml:space="preserve"> as a resource and clearinghouse for information on issues, activities, programs, and events of interest to members.</w:t>
      </w:r>
    </w:p>
    <w:p w14:paraId="5E755518" w14:textId="77777777"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p>
    <w:p w14:paraId="564E6D7B" w14:textId="6874BDCC" w:rsidR="003576B8" w:rsidRDefault="003576B8" w:rsidP="003576B8">
      <w:pPr>
        <w:widowControl w:val="0"/>
        <w:tabs>
          <w:tab w:val="left" w:pos="-1440"/>
          <w:tab w:val="left" w:pos="-720"/>
          <w:tab w:val="left" w:pos="576"/>
          <w:tab w:val="left" w:pos="1440"/>
          <w:tab w:val="left" w:pos="1800"/>
          <w:tab w:val="left" w:pos="2160"/>
        </w:tabs>
        <w:ind w:left="1440" w:hanging="720"/>
        <w:rPr>
          <w:rFonts w:ascii="Arial" w:hAnsi="Arial" w:cs="Arial"/>
          <w:sz w:val="18"/>
          <w:szCs w:val="18"/>
        </w:rPr>
      </w:pPr>
      <w:r>
        <w:rPr>
          <w:rFonts w:ascii="Arial" w:hAnsi="Arial" w:cs="Arial"/>
          <w:sz w:val="18"/>
          <w:szCs w:val="18"/>
        </w:rPr>
        <w:t>2.1 (k)</w:t>
      </w:r>
      <w:r>
        <w:rPr>
          <w:rFonts w:ascii="Arial" w:hAnsi="Arial" w:cs="Arial"/>
          <w:sz w:val="18"/>
          <w:szCs w:val="18"/>
        </w:rPr>
        <w:tab/>
        <w:t>Foster</w:t>
      </w:r>
      <w:ins w:id="42" w:author="Laura Brown" w:date="2022-05-17T13:43:00Z">
        <w:r w:rsidR="00151025">
          <w:rPr>
            <w:rFonts w:ascii="Arial" w:hAnsi="Arial" w:cs="Arial"/>
            <w:sz w:val="18"/>
            <w:szCs w:val="18"/>
          </w:rPr>
          <w:t>ing</w:t>
        </w:r>
      </w:ins>
      <w:r>
        <w:rPr>
          <w:rFonts w:ascii="Arial" w:hAnsi="Arial" w:cs="Arial"/>
          <w:sz w:val="18"/>
          <w:szCs w:val="18"/>
        </w:rPr>
        <w:t xml:space="preserve"> effective interaction among hospital trustees, hospital management,</w:t>
      </w:r>
      <w:ins w:id="43" w:author="Laura Brown" w:date="2022-05-16T14:12:00Z">
        <w:r w:rsidR="00057666">
          <w:rPr>
            <w:rFonts w:ascii="Arial" w:hAnsi="Arial" w:cs="Arial"/>
            <w:sz w:val="18"/>
            <w:szCs w:val="18"/>
          </w:rPr>
          <w:t xml:space="preserve"> clinical leadership,</w:t>
        </w:r>
      </w:ins>
      <w:r>
        <w:rPr>
          <w:rFonts w:ascii="Arial" w:hAnsi="Arial" w:cs="Arial"/>
          <w:sz w:val="18"/>
          <w:szCs w:val="18"/>
        </w:rPr>
        <w:t xml:space="preserve"> and </w:t>
      </w:r>
      <w:ins w:id="44" w:author="Laura Brown" w:date="2022-05-16T14:12:00Z">
        <w:r w:rsidR="00057666">
          <w:rPr>
            <w:rFonts w:ascii="Arial" w:hAnsi="Arial" w:cs="Arial"/>
            <w:sz w:val="18"/>
            <w:szCs w:val="18"/>
          </w:rPr>
          <w:t>the health care workforce ge</w:t>
        </w:r>
      </w:ins>
      <w:ins w:id="45" w:author="Laura Brown" w:date="2022-05-16T14:13:00Z">
        <w:r w:rsidR="00057666">
          <w:rPr>
            <w:rFonts w:ascii="Arial" w:hAnsi="Arial" w:cs="Arial"/>
            <w:sz w:val="18"/>
            <w:szCs w:val="18"/>
          </w:rPr>
          <w:t>nerally</w:t>
        </w:r>
      </w:ins>
      <w:del w:id="46" w:author="Laura Brown" w:date="2022-05-16T14:13:00Z">
        <w:r w:rsidDel="00057666">
          <w:rPr>
            <w:rFonts w:ascii="Arial" w:hAnsi="Arial" w:cs="Arial"/>
            <w:sz w:val="18"/>
            <w:szCs w:val="18"/>
          </w:rPr>
          <w:delText>physicians</w:delText>
        </w:r>
      </w:del>
      <w:r>
        <w:rPr>
          <w:rFonts w:ascii="Arial" w:hAnsi="Arial" w:cs="Arial"/>
          <w:sz w:val="18"/>
          <w:szCs w:val="18"/>
        </w:rPr>
        <w:t xml:space="preserve"> on issues affecting the delivery of care.</w:t>
      </w:r>
    </w:p>
    <w:p w14:paraId="19CAF9E1" w14:textId="77777777" w:rsidR="003576B8" w:rsidRDefault="003576B8" w:rsidP="003576B8">
      <w:pPr>
        <w:pStyle w:val="Article-I-11-1111"/>
        <w:widowControl w:val="0"/>
        <w:tabs>
          <w:tab w:val="left" w:pos="-1440"/>
          <w:tab w:val="left" w:pos="-720"/>
          <w:tab w:val="left" w:pos="576"/>
          <w:tab w:val="left" w:pos="1296"/>
          <w:tab w:val="center" w:pos="4680"/>
        </w:tabs>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Membership</w:t>
      </w:r>
    </w:p>
    <w:p w14:paraId="400F6405" w14:textId="58E6E668" w:rsidR="006764E9" w:rsidRDefault="003576B8" w:rsidP="00A93574">
      <w:pPr>
        <w:pStyle w:val="Article-I-11-1112"/>
        <w:rPr>
          <w:rFonts w:ascii="Arial" w:hAnsi="Arial" w:cs="Arial"/>
          <w:sz w:val="18"/>
          <w:szCs w:val="18"/>
        </w:rPr>
      </w:pPr>
      <w:r>
        <w:rPr>
          <w:rFonts w:ascii="Arial" w:hAnsi="Arial" w:cs="Arial"/>
          <w:sz w:val="18"/>
          <w:szCs w:val="18"/>
        </w:rPr>
        <w:t xml:space="preserve">Classes.  Membership in the Association shall consist of </w:t>
      </w:r>
      <w:del w:id="47" w:author="Laura Brown" w:date="2022-08-18T12:42:00Z">
        <w:r w:rsidDel="00315A8C">
          <w:rPr>
            <w:rFonts w:ascii="Arial" w:hAnsi="Arial" w:cs="Arial"/>
            <w:sz w:val="18"/>
            <w:szCs w:val="18"/>
          </w:rPr>
          <w:delText xml:space="preserve">two </w:delText>
        </w:r>
      </w:del>
      <w:ins w:id="48" w:author="Laura Brown" w:date="2022-08-18T12:42:00Z">
        <w:r w:rsidR="00315A8C">
          <w:rPr>
            <w:rFonts w:ascii="Arial" w:hAnsi="Arial" w:cs="Arial"/>
            <w:sz w:val="18"/>
            <w:szCs w:val="18"/>
          </w:rPr>
          <w:t xml:space="preserve">three </w:t>
        </w:r>
      </w:ins>
      <w:r>
        <w:rPr>
          <w:rFonts w:ascii="Arial" w:hAnsi="Arial" w:cs="Arial"/>
          <w:sz w:val="18"/>
          <w:szCs w:val="18"/>
        </w:rPr>
        <w:t>(</w:t>
      </w:r>
      <w:del w:id="49" w:author="Laura Brown" w:date="2022-08-18T12:42:00Z">
        <w:r w:rsidDel="00315A8C">
          <w:rPr>
            <w:rFonts w:ascii="Arial" w:hAnsi="Arial" w:cs="Arial"/>
            <w:sz w:val="18"/>
            <w:szCs w:val="18"/>
          </w:rPr>
          <w:delText>2</w:delText>
        </w:r>
      </w:del>
      <w:ins w:id="50" w:author="Laura Brown" w:date="2022-08-18T12:42:00Z">
        <w:r w:rsidR="00315A8C">
          <w:rPr>
            <w:rFonts w:ascii="Arial" w:hAnsi="Arial" w:cs="Arial"/>
            <w:sz w:val="18"/>
            <w:szCs w:val="18"/>
          </w:rPr>
          <w:t>3</w:t>
        </w:r>
      </w:ins>
      <w:r>
        <w:rPr>
          <w:rFonts w:ascii="Arial" w:hAnsi="Arial" w:cs="Arial"/>
          <w:sz w:val="18"/>
          <w:szCs w:val="18"/>
        </w:rPr>
        <w:t xml:space="preserve">) types:  (a) Type I </w:t>
      </w:r>
      <w:ins w:id="51" w:author="Laura Brown" w:date="2022-05-16T14:14:00Z">
        <w:r w:rsidR="009116C2">
          <w:rPr>
            <w:rFonts w:ascii="Arial" w:hAnsi="Arial" w:cs="Arial"/>
            <w:sz w:val="18"/>
            <w:szCs w:val="18"/>
          </w:rPr>
          <w:t xml:space="preserve">members </w:t>
        </w:r>
      </w:ins>
      <w:ins w:id="52" w:author="Laura Brown" w:date="2022-08-18T12:42:00Z">
        <w:r w:rsidR="00315A8C">
          <w:rPr>
            <w:rFonts w:ascii="Arial" w:hAnsi="Arial" w:cs="Arial"/>
            <w:sz w:val="18"/>
            <w:szCs w:val="18"/>
          </w:rPr>
          <w:t xml:space="preserve">shall </w:t>
        </w:r>
      </w:ins>
      <w:ins w:id="53" w:author="Laura Brown" w:date="2022-08-18T12:44:00Z">
        <w:r w:rsidR="00315A8C">
          <w:rPr>
            <w:rFonts w:ascii="Arial" w:hAnsi="Arial" w:cs="Arial"/>
            <w:sz w:val="18"/>
            <w:szCs w:val="18"/>
          </w:rPr>
          <w:t>include</w:t>
        </w:r>
      </w:ins>
      <w:ins w:id="54" w:author="Laura Brown" w:date="2022-08-18T12:42:00Z">
        <w:r w:rsidR="00315A8C">
          <w:rPr>
            <w:rFonts w:ascii="Arial" w:hAnsi="Arial" w:cs="Arial"/>
            <w:sz w:val="18"/>
            <w:szCs w:val="18"/>
          </w:rPr>
          <w:t xml:space="preserve"> </w:t>
        </w:r>
      </w:ins>
      <w:ins w:id="55" w:author="Laura Brown" w:date="2022-08-18T12:43:00Z">
        <w:r w:rsidR="00315A8C">
          <w:rPr>
            <w:rFonts w:ascii="Arial" w:hAnsi="Arial" w:cs="Arial"/>
            <w:sz w:val="18"/>
            <w:szCs w:val="18"/>
          </w:rPr>
          <w:t xml:space="preserve">hospitals </w:t>
        </w:r>
      </w:ins>
      <w:ins w:id="56" w:author="Laura Brown" w:date="2022-08-18T12:42:00Z">
        <w:r w:rsidR="00315A8C">
          <w:rPr>
            <w:rFonts w:ascii="Arial" w:hAnsi="Arial" w:cs="Arial"/>
            <w:sz w:val="18"/>
            <w:szCs w:val="18"/>
          </w:rPr>
          <w:t>that are licensed under Indiana law</w:t>
        </w:r>
      </w:ins>
      <w:ins w:id="57" w:author="Laura Brown" w:date="2022-05-16T14:16:00Z">
        <w:r w:rsidR="009116C2">
          <w:rPr>
            <w:rFonts w:ascii="Arial" w:hAnsi="Arial" w:cs="Arial"/>
            <w:sz w:val="18"/>
            <w:szCs w:val="18"/>
          </w:rPr>
          <w:t>.</w:t>
        </w:r>
      </w:ins>
      <w:ins w:id="58" w:author="Laura Brown" w:date="2022-08-18T12:43:00Z">
        <w:r w:rsidR="00315A8C">
          <w:rPr>
            <w:rFonts w:ascii="Arial" w:hAnsi="Arial" w:cs="Arial"/>
            <w:sz w:val="18"/>
            <w:szCs w:val="18"/>
          </w:rPr>
          <w:t xml:space="preserve">  Each Type I member</w:t>
        </w:r>
      </w:ins>
      <w:ins w:id="59" w:author="Laura Brown" w:date="2022-08-18T12:44:00Z">
        <w:r w:rsidR="00315A8C">
          <w:rPr>
            <w:rFonts w:ascii="Arial" w:hAnsi="Arial" w:cs="Arial"/>
            <w:sz w:val="18"/>
            <w:szCs w:val="18"/>
          </w:rPr>
          <w:t xml:space="preserve"> that is a hospital licensed under Indiana law</w:t>
        </w:r>
      </w:ins>
      <w:ins w:id="60" w:author="Laura Brown" w:date="2022-08-18T12:43:00Z">
        <w:r w:rsidR="00315A8C">
          <w:rPr>
            <w:rFonts w:ascii="Arial" w:hAnsi="Arial" w:cs="Arial"/>
            <w:sz w:val="18"/>
            <w:szCs w:val="18"/>
          </w:rPr>
          <w:t xml:space="preserve"> shall be designated by their Indiana Department of Health license number</w:t>
        </w:r>
      </w:ins>
      <w:ins w:id="61" w:author="Laura Brown" w:date="2022-08-18T12:44:00Z">
        <w:r w:rsidR="00315A8C">
          <w:rPr>
            <w:rFonts w:ascii="Arial" w:hAnsi="Arial" w:cs="Arial"/>
            <w:sz w:val="18"/>
            <w:szCs w:val="18"/>
          </w:rPr>
          <w:t>.</w:t>
        </w:r>
      </w:ins>
      <w:ins w:id="62" w:author="Laura Brown" w:date="2022-08-18T12:43:00Z">
        <w:r w:rsidR="00315A8C">
          <w:rPr>
            <w:rFonts w:ascii="Arial" w:hAnsi="Arial" w:cs="Arial"/>
            <w:sz w:val="18"/>
            <w:szCs w:val="18"/>
          </w:rPr>
          <w:t xml:space="preserve">  </w:t>
        </w:r>
      </w:ins>
      <w:ins w:id="63" w:author="Laura Brown" w:date="2022-05-16T14:16:00Z">
        <w:r w:rsidR="009116C2">
          <w:rPr>
            <w:rFonts w:ascii="Arial" w:hAnsi="Arial" w:cs="Arial"/>
            <w:sz w:val="18"/>
            <w:szCs w:val="18"/>
          </w:rPr>
          <w:t xml:space="preserve">Type I members </w:t>
        </w:r>
      </w:ins>
      <w:ins w:id="64" w:author="Laura Brown" w:date="2022-05-17T13:43:00Z">
        <w:r w:rsidR="00151025">
          <w:rPr>
            <w:rFonts w:ascii="Arial" w:hAnsi="Arial" w:cs="Arial"/>
            <w:sz w:val="18"/>
            <w:szCs w:val="18"/>
          </w:rPr>
          <w:t xml:space="preserve">shall </w:t>
        </w:r>
      </w:ins>
      <w:ins w:id="65" w:author="Laura Brown" w:date="2022-05-16T14:16:00Z">
        <w:r w:rsidR="009116C2">
          <w:rPr>
            <w:rFonts w:ascii="Arial" w:hAnsi="Arial" w:cs="Arial"/>
            <w:sz w:val="18"/>
            <w:szCs w:val="18"/>
          </w:rPr>
          <w:t xml:space="preserve">also include behavioral health </w:t>
        </w:r>
      </w:ins>
      <w:ins w:id="66" w:author="Laura Brown" w:date="2022-05-16T14:17:00Z">
        <w:r w:rsidR="009116C2">
          <w:rPr>
            <w:rFonts w:ascii="Arial" w:hAnsi="Arial" w:cs="Arial"/>
            <w:sz w:val="18"/>
            <w:szCs w:val="18"/>
          </w:rPr>
          <w:t>providers</w:t>
        </w:r>
      </w:ins>
      <w:ins w:id="67" w:author="Laura Brown" w:date="2022-05-16T14:16:00Z">
        <w:r w:rsidR="009116C2">
          <w:rPr>
            <w:rFonts w:ascii="Arial" w:hAnsi="Arial" w:cs="Arial"/>
            <w:sz w:val="18"/>
            <w:szCs w:val="18"/>
          </w:rPr>
          <w:t xml:space="preserve"> with inpatient services </w:t>
        </w:r>
      </w:ins>
      <w:ins w:id="68" w:author="Laura Brown" w:date="2022-05-16T14:19:00Z">
        <w:r w:rsidR="006F0DF0">
          <w:rPr>
            <w:rFonts w:ascii="Arial" w:hAnsi="Arial" w:cs="Arial"/>
            <w:sz w:val="18"/>
            <w:szCs w:val="18"/>
          </w:rPr>
          <w:t>in Indiana</w:t>
        </w:r>
      </w:ins>
      <w:ins w:id="69" w:author="Laura Brown" w:date="2022-08-18T12:45:00Z">
        <w:r w:rsidR="00315A8C">
          <w:rPr>
            <w:rFonts w:ascii="Arial" w:hAnsi="Arial" w:cs="Arial"/>
            <w:sz w:val="18"/>
            <w:szCs w:val="18"/>
          </w:rPr>
          <w:t xml:space="preserve"> that are </w:t>
        </w:r>
      </w:ins>
      <w:ins w:id="70" w:author="Laura Brown" w:date="2022-05-16T14:16:00Z">
        <w:r w:rsidR="009116C2">
          <w:rPr>
            <w:rFonts w:ascii="Arial" w:hAnsi="Arial" w:cs="Arial"/>
            <w:sz w:val="18"/>
            <w:szCs w:val="18"/>
          </w:rPr>
          <w:t xml:space="preserve">certified under Indiana law.  </w:t>
        </w:r>
      </w:ins>
      <w:del w:id="71" w:author="Laura Brown" w:date="2022-05-16T14:17:00Z">
        <w:r w:rsidDel="009116C2">
          <w:rPr>
            <w:rFonts w:ascii="Arial" w:hAnsi="Arial" w:cs="Arial"/>
            <w:sz w:val="18"/>
            <w:szCs w:val="18"/>
          </w:rPr>
          <w:delText xml:space="preserve">shall include hospitals which are licensed or defined as hospitals under Indiana law, or multi-hospital systems, organizations or delivery entities which have effective legal control of one or more hospitals, or community mental health centers as defined under Indiana law; </w:delText>
        </w:r>
      </w:del>
      <w:r>
        <w:rPr>
          <w:rFonts w:ascii="Arial" w:hAnsi="Arial" w:cs="Arial"/>
          <w:sz w:val="18"/>
          <w:szCs w:val="18"/>
        </w:rPr>
        <w:t>(b)</w:t>
      </w:r>
      <w:ins w:id="72" w:author="Laura Brown" w:date="2022-08-18T12:45:00Z">
        <w:r w:rsidR="00315A8C">
          <w:rPr>
            <w:rFonts w:ascii="Arial" w:hAnsi="Arial" w:cs="Arial"/>
            <w:sz w:val="18"/>
            <w:szCs w:val="18"/>
          </w:rPr>
          <w:t xml:space="preserve"> Type IA members shall include those </w:t>
        </w:r>
      </w:ins>
      <w:ins w:id="73" w:author="Laura Brown" w:date="2022-08-18T13:53:00Z">
        <w:r w:rsidR="00B45ED6">
          <w:rPr>
            <w:rFonts w:ascii="Arial" w:hAnsi="Arial" w:cs="Arial"/>
            <w:sz w:val="18"/>
            <w:szCs w:val="18"/>
          </w:rPr>
          <w:t>health</w:t>
        </w:r>
      </w:ins>
      <w:ins w:id="74" w:author="Laura Brown" w:date="2022-08-18T12:45:00Z">
        <w:r w:rsidR="00315A8C">
          <w:rPr>
            <w:rFonts w:ascii="Arial" w:hAnsi="Arial" w:cs="Arial"/>
            <w:sz w:val="18"/>
            <w:szCs w:val="18"/>
          </w:rPr>
          <w:t xml:space="preserve"> systems that</w:t>
        </w:r>
      </w:ins>
      <w:ins w:id="75" w:author="Laura Brown" w:date="2022-08-18T12:54:00Z">
        <w:r w:rsidR="005D67F3">
          <w:rPr>
            <w:rFonts w:ascii="Arial" w:hAnsi="Arial" w:cs="Arial"/>
            <w:sz w:val="18"/>
            <w:szCs w:val="18"/>
          </w:rPr>
          <w:t xml:space="preserve"> </w:t>
        </w:r>
      </w:ins>
      <w:ins w:id="76" w:author="Laura Brown, JD" w:date="2023-06-08T19:05:00Z">
        <w:r w:rsidR="004C0BEE">
          <w:rPr>
            <w:rFonts w:ascii="Arial" w:hAnsi="Arial" w:cs="Arial"/>
            <w:sz w:val="18"/>
            <w:szCs w:val="18"/>
          </w:rPr>
          <w:t>control</w:t>
        </w:r>
      </w:ins>
      <w:ins w:id="77" w:author="Laura Brown, JD" w:date="2023-06-08T19:04:00Z">
        <w:r w:rsidR="008E7450">
          <w:rPr>
            <w:rFonts w:ascii="Arial" w:hAnsi="Arial" w:cs="Arial"/>
            <w:sz w:val="18"/>
            <w:szCs w:val="18"/>
          </w:rPr>
          <w:t xml:space="preserve"> </w:t>
        </w:r>
      </w:ins>
      <w:ins w:id="78" w:author="Laura Brown" w:date="2022-08-18T12:54:00Z">
        <w:r w:rsidR="005D67F3">
          <w:rPr>
            <w:rFonts w:ascii="Arial" w:hAnsi="Arial" w:cs="Arial"/>
            <w:sz w:val="18"/>
            <w:szCs w:val="18"/>
          </w:rPr>
          <w:t xml:space="preserve">two (2) or more Type </w:t>
        </w:r>
      </w:ins>
      <w:ins w:id="79" w:author="Laura Brown" w:date="2022-08-18T13:18:00Z">
        <w:r w:rsidR="006D346E">
          <w:rPr>
            <w:rFonts w:ascii="Arial" w:hAnsi="Arial" w:cs="Arial"/>
            <w:sz w:val="18"/>
            <w:szCs w:val="18"/>
          </w:rPr>
          <w:t>I</w:t>
        </w:r>
      </w:ins>
      <w:ins w:id="80" w:author="Laura Brown" w:date="2022-08-18T12:54:00Z">
        <w:r w:rsidR="005D67F3">
          <w:rPr>
            <w:rFonts w:ascii="Arial" w:hAnsi="Arial" w:cs="Arial"/>
            <w:sz w:val="18"/>
            <w:szCs w:val="18"/>
          </w:rPr>
          <w:t xml:space="preserve"> mem</w:t>
        </w:r>
      </w:ins>
      <w:ins w:id="81" w:author="Laura Brown" w:date="2022-08-18T12:55:00Z">
        <w:r w:rsidR="005D67F3">
          <w:rPr>
            <w:rFonts w:ascii="Arial" w:hAnsi="Arial" w:cs="Arial"/>
            <w:sz w:val="18"/>
            <w:szCs w:val="18"/>
          </w:rPr>
          <w:t>bers</w:t>
        </w:r>
      </w:ins>
      <w:ins w:id="82" w:author="Laura Brown" w:date="2022-08-18T12:45:00Z">
        <w:r w:rsidR="00315A8C">
          <w:rPr>
            <w:rFonts w:ascii="Arial" w:hAnsi="Arial" w:cs="Arial"/>
            <w:sz w:val="18"/>
            <w:szCs w:val="18"/>
          </w:rPr>
          <w:t>.  (c)</w:t>
        </w:r>
      </w:ins>
      <w:r>
        <w:rPr>
          <w:rFonts w:ascii="Arial" w:hAnsi="Arial" w:cs="Arial"/>
          <w:sz w:val="18"/>
          <w:szCs w:val="18"/>
        </w:rPr>
        <w:t xml:space="preserve"> Type II </w:t>
      </w:r>
      <w:ins w:id="83" w:author="Laura Brown" w:date="2022-05-16T16:31:00Z">
        <w:r w:rsidR="00A735DF">
          <w:rPr>
            <w:rFonts w:ascii="Arial" w:hAnsi="Arial" w:cs="Arial"/>
            <w:sz w:val="18"/>
            <w:szCs w:val="18"/>
          </w:rPr>
          <w:t>members</w:t>
        </w:r>
      </w:ins>
      <w:ins w:id="84" w:author="Laura Brown" w:date="2022-05-16T16:41:00Z">
        <w:r w:rsidR="008E3AEB">
          <w:rPr>
            <w:rFonts w:ascii="Arial" w:hAnsi="Arial" w:cs="Arial"/>
            <w:sz w:val="18"/>
            <w:szCs w:val="18"/>
          </w:rPr>
          <w:t xml:space="preserve"> </w:t>
        </w:r>
      </w:ins>
      <w:r>
        <w:rPr>
          <w:rFonts w:ascii="Arial" w:hAnsi="Arial" w:cs="Arial"/>
          <w:sz w:val="18"/>
          <w:szCs w:val="18"/>
        </w:rPr>
        <w:t xml:space="preserve">shall </w:t>
      </w:r>
      <w:r>
        <w:rPr>
          <w:rFonts w:ascii="Arial" w:hAnsi="Arial" w:cs="Arial"/>
          <w:sz w:val="18"/>
          <w:szCs w:val="18"/>
        </w:rPr>
        <w:lastRenderedPageBreak/>
        <w:t>include free-standing health care provider organizations or entities</w:t>
      </w:r>
      <w:ins w:id="85" w:author="Laura Brown" w:date="2022-05-16T14:19:00Z">
        <w:r w:rsidR="006F0DF0">
          <w:rPr>
            <w:rFonts w:ascii="Arial" w:hAnsi="Arial" w:cs="Arial"/>
            <w:sz w:val="18"/>
            <w:szCs w:val="18"/>
          </w:rPr>
          <w:t xml:space="preserve"> in Indiana</w:t>
        </w:r>
      </w:ins>
      <w:r>
        <w:rPr>
          <w:rFonts w:ascii="Arial" w:hAnsi="Arial" w:cs="Arial"/>
          <w:sz w:val="18"/>
          <w:szCs w:val="18"/>
        </w:rPr>
        <w:t>, other than</w:t>
      </w:r>
      <w:r w:rsidR="00031EA7">
        <w:rPr>
          <w:rFonts w:ascii="Arial" w:hAnsi="Arial" w:cs="Arial"/>
          <w:sz w:val="18"/>
          <w:szCs w:val="18"/>
        </w:rPr>
        <w:t xml:space="preserve"> </w:t>
      </w:r>
      <w:ins w:id="86" w:author="Laura Brown, JD" w:date="2023-06-13T10:37:00Z">
        <w:r w:rsidR="00031EA7">
          <w:rPr>
            <w:rFonts w:ascii="Arial" w:hAnsi="Arial" w:cs="Arial"/>
            <w:sz w:val="18"/>
            <w:szCs w:val="18"/>
          </w:rPr>
          <w:t xml:space="preserve">Type </w:t>
        </w:r>
      </w:ins>
      <w:ins w:id="87" w:author="Laura Brown, JD" w:date="2023-06-13T10:38:00Z">
        <w:r w:rsidR="00031EA7">
          <w:rPr>
            <w:rFonts w:ascii="Arial" w:hAnsi="Arial" w:cs="Arial"/>
            <w:sz w:val="18"/>
            <w:szCs w:val="18"/>
          </w:rPr>
          <w:t>I</w:t>
        </w:r>
      </w:ins>
      <w:ins w:id="88" w:author="Laura Brown, JD" w:date="2023-06-13T10:37:00Z">
        <w:r w:rsidR="00031EA7">
          <w:rPr>
            <w:rFonts w:ascii="Arial" w:hAnsi="Arial" w:cs="Arial"/>
            <w:sz w:val="18"/>
            <w:szCs w:val="18"/>
          </w:rPr>
          <w:t xml:space="preserve"> and Type IA members</w:t>
        </w:r>
      </w:ins>
      <w:del w:id="89" w:author="Laura Brown, JD" w:date="2023-06-13T10:37:00Z">
        <w:r w:rsidDel="00031EA7">
          <w:rPr>
            <w:rFonts w:ascii="Arial" w:hAnsi="Arial" w:cs="Arial"/>
            <w:sz w:val="18"/>
            <w:szCs w:val="18"/>
          </w:rPr>
          <w:delText>hospitals</w:delText>
        </w:r>
      </w:del>
      <w:r>
        <w:rPr>
          <w:rFonts w:ascii="Arial" w:hAnsi="Arial" w:cs="Arial"/>
          <w:sz w:val="18"/>
          <w:szCs w:val="18"/>
        </w:rPr>
        <w:t>, that provide ambulatory, preventative, rehabilitative, specialty, post-acute, or continuing direct patient care.</w:t>
      </w:r>
    </w:p>
    <w:p w14:paraId="128A223E" w14:textId="166F5AF1" w:rsidR="00A93574" w:rsidRPr="00A93574" w:rsidDel="0089674B" w:rsidRDefault="00A93574" w:rsidP="00A93574">
      <w:pPr>
        <w:pStyle w:val="Article-I-11-1112"/>
        <w:numPr>
          <w:ilvl w:val="0"/>
          <w:numId w:val="0"/>
        </w:numPr>
        <w:ind w:left="720"/>
        <w:rPr>
          <w:del w:id="90" w:author="Laura Brown" w:date="2022-08-18T13:17:00Z"/>
          <w:rFonts w:ascii="Arial" w:hAnsi="Arial" w:cs="Arial"/>
          <w:sz w:val="18"/>
          <w:szCs w:val="18"/>
        </w:rPr>
      </w:pPr>
    </w:p>
    <w:p w14:paraId="30A8251E" w14:textId="7B3639DD" w:rsidR="003576B8" w:rsidRDefault="003576B8" w:rsidP="003576B8">
      <w:pPr>
        <w:pStyle w:val="3IndentBodyTxt"/>
        <w:rPr>
          <w:rFonts w:ascii="Arial" w:hAnsi="Arial" w:cs="Arial"/>
          <w:sz w:val="18"/>
          <w:szCs w:val="18"/>
        </w:rPr>
      </w:pPr>
      <w:r>
        <w:rPr>
          <w:rFonts w:ascii="Arial" w:hAnsi="Arial" w:cs="Arial"/>
          <w:sz w:val="18"/>
          <w:szCs w:val="18"/>
        </w:rPr>
        <w:t>The Board of Directors in its absolute discretion shall determine the type of membership</w:t>
      </w:r>
      <w:del w:id="91" w:author="Laura Brown, JD" w:date="2023-08-03T13:50:00Z">
        <w:r w:rsidDel="009662B9">
          <w:rPr>
            <w:rFonts w:ascii="Arial" w:hAnsi="Arial" w:cs="Arial"/>
            <w:sz w:val="18"/>
            <w:szCs w:val="18"/>
          </w:rPr>
          <w:delText>s</w:delText>
        </w:r>
      </w:del>
      <w:r>
        <w:rPr>
          <w:rFonts w:ascii="Arial" w:hAnsi="Arial" w:cs="Arial"/>
          <w:sz w:val="18"/>
          <w:szCs w:val="18"/>
        </w:rPr>
        <w:t xml:space="preserve"> for which an applicant is eligible and the amount of dues applicable.  </w:t>
      </w:r>
      <w:ins w:id="92" w:author="Laura Brown" w:date="2022-08-18T13:24:00Z">
        <w:r w:rsidR="00ED7599">
          <w:rPr>
            <w:rFonts w:ascii="Arial" w:hAnsi="Arial" w:cs="Arial"/>
            <w:sz w:val="18"/>
            <w:szCs w:val="18"/>
          </w:rPr>
          <w:t xml:space="preserve">Except as provided for in paragraph 5.6(a) hereof, </w:t>
        </w:r>
      </w:ins>
      <w:del w:id="93" w:author="Laura Brown" w:date="2022-08-18T13:24:00Z">
        <w:r w:rsidDel="00ED7599">
          <w:rPr>
            <w:rFonts w:ascii="Arial" w:hAnsi="Arial" w:cs="Arial"/>
            <w:sz w:val="18"/>
            <w:szCs w:val="18"/>
          </w:rPr>
          <w:delText>O</w:delText>
        </w:r>
      </w:del>
      <w:ins w:id="94" w:author="Laura Brown" w:date="2022-08-18T13:24:00Z">
        <w:r w:rsidR="00ED7599">
          <w:rPr>
            <w:rFonts w:ascii="Arial" w:hAnsi="Arial" w:cs="Arial"/>
            <w:sz w:val="18"/>
            <w:szCs w:val="18"/>
          </w:rPr>
          <w:t>o</w:t>
        </w:r>
      </w:ins>
      <w:r>
        <w:rPr>
          <w:rFonts w:ascii="Arial" w:hAnsi="Arial" w:cs="Arial"/>
          <w:sz w:val="18"/>
          <w:szCs w:val="18"/>
        </w:rPr>
        <w:t>nly Type I members shall be voting members of the Association.</w:t>
      </w:r>
    </w:p>
    <w:p w14:paraId="3DA4C205" w14:textId="732F3960" w:rsidR="003576B8" w:rsidRDefault="003576B8" w:rsidP="003576B8">
      <w:pPr>
        <w:pStyle w:val="Article-I-11-1112"/>
        <w:rPr>
          <w:rFonts w:ascii="Arial" w:hAnsi="Arial" w:cs="Arial"/>
          <w:sz w:val="18"/>
          <w:szCs w:val="18"/>
        </w:rPr>
      </w:pPr>
      <w:r>
        <w:rPr>
          <w:rFonts w:ascii="Arial" w:hAnsi="Arial" w:cs="Arial"/>
          <w:sz w:val="18"/>
          <w:szCs w:val="18"/>
        </w:rPr>
        <w:t xml:space="preserve">Approval of Members.  Application for membership shall be in writing on forms approved by the Board of Directors and addressed to the President.   The President shall examine each application for membership and shall report </w:t>
      </w:r>
      <w:del w:id="95" w:author="Laura Brown" w:date="2022-05-16T14:18:00Z">
        <w:r w:rsidDel="00C31DB9">
          <w:rPr>
            <w:rFonts w:ascii="Arial" w:hAnsi="Arial" w:cs="Arial"/>
            <w:sz w:val="18"/>
            <w:szCs w:val="18"/>
          </w:rPr>
          <w:delText xml:space="preserve">his </w:delText>
        </w:r>
      </w:del>
      <w:ins w:id="96" w:author="Laura Brown" w:date="2022-05-17T14:41:00Z">
        <w:r w:rsidR="005F09E9">
          <w:rPr>
            <w:rFonts w:ascii="Arial" w:hAnsi="Arial" w:cs="Arial"/>
            <w:sz w:val="18"/>
            <w:szCs w:val="18"/>
          </w:rPr>
          <w:t>a</w:t>
        </w:r>
      </w:ins>
      <w:ins w:id="97" w:author="Laura Brown" w:date="2022-05-16T14:18:00Z">
        <w:r w:rsidR="00C31DB9">
          <w:rPr>
            <w:rFonts w:ascii="Arial" w:hAnsi="Arial" w:cs="Arial"/>
            <w:sz w:val="18"/>
            <w:szCs w:val="18"/>
          </w:rPr>
          <w:t xml:space="preserve"> </w:t>
        </w:r>
      </w:ins>
      <w:r>
        <w:rPr>
          <w:rFonts w:ascii="Arial" w:hAnsi="Arial" w:cs="Arial"/>
          <w:sz w:val="18"/>
          <w:szCs w:val="18"/>
        </w:rPr>
        <w:t xml:space="preserve">recommendation as to </w:t>
      </w:r>
      <w:ins w:id="98" w:author="Laura Brown" w:date="2022-05-17T14:42:00Z">
        <w:r w:rsidR="005F09E9">
          <w:rPr>
            <w:rFonts w:ascii="Arial" w:hAnsi="Arial" w:cs="Arial"/>
            <w:sz w:val="18"/>
            <w:szCs w:val="18"/>
          </w:rPr>
          <w:t xml:space="preserve">the </w:t>
        </w:r>
      </w:ins>
      <w:r>
        <w:rPr>
          <w:rFonts w:ascii="Arial" w:hAnsi="Arial" w:cs="Arial"/>
          <w:sz w:val="18"/>
          <w:szCs w:val="18"/>
        </w:rPr>
        <w:t>approval or disapproval</w:t>
      </w:r>
      <w:ins w:id="99" w:author="Laura Brown" w:date="2022-05-17T14:42:00Z">
        <w:r w:rsidR="005F09E9">
          <w:rPr>
            <w:rFonts w:ascii="Arial" w:hAnsi="Arial" w:cs="Arial"/>
            <w:sz w:val="18"/>
            <w:szCs w:val="18"/>
          </w:rPr>
          <w:t xml:space="preserve"> of each application</w:t>
        </w:r>
      </w:ins>
      <w:r>
        <w:rPr>
          <w:rFonts w:ascii="Arial" w:hAnsi="Arial" w:cs="Arial"/>
          <w:sz w:val="18"/>
          <w:szCs w:val="18"/>
        </w:rPr>
        <w:t xml:space="preserve"> to the Board of Directors. Such applicants for membership shall become members upon receiving the affirmative vote of at least two</w:t>
      </w:r>
      <w:r>
        <w:rPr>
          <w:rFonts w:ascii="Arial" w:hAnsi="Arial" w:cs="Arial"/>
          <w:sz w:val="18"/>
          <w:szCs w:val="18"/>
        </w:rPr>
        <w:noBreakHyphen/>
        <w:t>thirds (2/3) of those present at a meeting of the Board of Directors</w:t>
      </w:r>
      <w:ins w:id="100" w:author="Laura Brown" w:date="2022-08-18T13:25:00Z">
        <w:r w:rsidR="003E0696">
          <w:rPr>
            <w:rFonts w:ascii="Arial" w:hAnsi="Arial" w:cs="Arial"/>
            <w:sz w:val="18"/>
            <w:szCs w:val="18"/>
          </w:rPr>
          <w:t>, a quorum being present,</w:t>
        </w:r>
      </w:ins>
      <w:r>
        <w:rPr>
          <w:rFonts w:ascii="Arial" w:hAnsi="Arial" w:cs="Arial"/>
          <w:sz w:val="18"/>
          <w:szCs w:val="18"/>
        </w:rPr>
        <w:t xml:space="preserve"> and upon payment of the applicable dues.  The applicant shall be notified of the decision of the Board of Directors.</w:t>
      </w:r>
    </w:p>
    <w:p w14:paraId="74B416A6" w14:textId="403C6F07" w:rsidR="003576B8" w:rsidRDefault="003576B8" w:rsidP="003576B8">
      <w:pPr>
        <w:pStyle w:val="Article-I-11-1112"/>
        <w:rPr>
          <w:rFonts w:ascii="Arial" w:hAnsi="Arial" w:cs="Arial"/>
          <w:sz w:val="18"/>
          <w:szCs w:val="18"/>
        </w:rPr>
      </w:pPr>
      <w:r>
        <w:rPr>
          <w:rFonts w:ascii="Arial" w:hAnsi="Arial" w:cs="Arial"/>
          <w:sz w:val="18"/>
          <w:szCs w:val="18"/>
        </w:rPr>
        <w:t>Resignation of Members.  A member not in default of payment of dues and against whom no complaint or charges pending may, at any time, resign membership by a writing directed to the President</w:t>
      </w:r>
      <w:ins w:id="101" w:author="Laura Brown" w:date="2022-04-28T16:40:00Z">
        <w:r w:rsidR="00C33A99">
          <w:rPr>
            <w:rFonts w:ascii="Arial" w:hAnsi="Arial" w:cs="Arial"/>
            <w:sz w:val="18"/>
            <w:szCs w:val="18"/>
          </w:rPr>
          <w:t>,</w:t>
        </w:r>
      </w:ins>
      <w:r>
        <w:rPr>
          <w:rFonts w:ascii="Arial" w:hAnsi="Arial" w:cs="Arial"/>
          <w:sz w:val="18"/>
          <w:szCs w:val="18"/>
        </w:rPr>
        <w:t xml:space="preserve"> and resignation shall become effective as of the date of receipt by the President.  There shall be no pro rata refund of dues upon resignation.</w:t>
      </w:r>
    </w:p>
    <w:p w14:paraId="3BD5E088" w14:textId="3EB2DBC9" w:rsidR="003576B8" w:rsidRDefault="003576B8" w:rsidP="003576B8">
      <w:pPr>
        <w:pStyle w:val="Article-I-11-1112"/>
        <w:rPr>
          <w:rFonts w:ascii="Arial" w:hAnsi="Arial" w:cs="Arial"/>
          <w:sz w:val="18"/>
          <w:szCs w:val="18"/>
        </w:rPr>
      </w:pPr>
      <w:r>
        <w:rPr>
          <w:rFonts w:ascii="Arial" w:hAnsi="Arial" w:cs="Arial"/>
          <w:sz w:val="18"/>
          <w:szCs w:val="18"/>
        </w:rPr>
        <w:t xml:space="preserve">Immunity.  </w:t>
      </w:r>
      <w:ins w:id="102" w:author="Laura Brown" w:date="2022-04-28T11:30:00Z">
        <w:r w:rsidR="00FC5CBF">
          <w:rPr>
            <w:rFonts w:ascii="Arial" w:hAnsi="Arial" w:cs="Arial"/>
            <w:sz w:val="18"/>
            <w:szCs w:val="18"/>
          </w:rPr>
          <w:t xml:space="preserve">Upon </w:t>
        </w:r>
      </w:ins>
      <w:ins w:id="103" w:author="Laura Brown" w:date="2022-08-23T11:25:00Z">
        <w:r w:rsidR="002238A9">
          <w:rPr>
            <w:rFonts w:ascii="Arial" w:hAnsi="Arial" w:cs="Arial"/>
            <w:sz w:val="18"/>
            <w:szCs w:val="18"/>
          </w:rPr>
          <w:t xml:space="preserve">being admitted </w:t>
        </w:r>
      </w:ins>
      <w:del w:id="104" w:author="Laura Brown" w:date="2022-08-23T11:25:00Z">
        <w:r w:rsidDel="002238A9">
          <w:rPr>
            <w:rFonts w:ascii="Arial" w:hAnsi="Arial" w:cs="Arial"/>
            <w:sz w:val="18"/>
            <w:szCs w:val="18"/>
          </w:rPr>
          <w:delText xml:space="preserve">Accepting appointment </w:delText>
        </w:r>
      </w:del>
      <w:r>
        <w:rPr>
          <w:rFonts w:ascii="Arial" w:hAnsi="Arial" w:cs="Arial"/>
          <w:sz w:val="18"/>
          <w:szCs w:val="18"/>
        </w:rPr>
        <w:t xml:space="preserve">to membership in the </w:t>
      </w:r>
      <w:del w:id="105" w:author="Laura Brown" w:date="2022-04-28T11:30:00Z">
        <w:r w:rsidDel="00774FCE">
          <w:rPr>
            <w:rFonts w:ascii="Arial" w:hAnsi="Arial" w:cs="Arial"/>
            <w:sz w:val="18"/>
            <w:szCs w:val="18"/>
          </w:rPr>
          <w:delText xml:space="preserve">Indiana Hospital </w:delText>
        </w:r>
      </w:del>
      <w:r>
        <w:rPr>
          <w:rFonts w:ascii="Arial" w:hAnsi="Arial" w:cs="Arial"/>
          <w:sz w:val="18"/>
          <w:szCs w:val="18"/>
        </w:rPr>
        <w:t xml:space="preserve">Association or continuing membership after the adoption of these Bylaws, each member shall be deemed to have agreed to abide by the Bylaws and Rules and Regulations of the </w:t>
      </w:r>
      <w:del w:id="106" w:author="Laura Brown" w:date="2022-04-28T11:30:00Z">
        <w:r w:rsidDel="00774FCE">
          <w:rPr>
            <w:rFonts w:ascii="Arial" w:hAnsi="Arial" w:cs="Arial"/>
            <w:sz w:val="18"/>
            <w:szCs w:val="18"/>
          </w:rPr>
          <w:delText xml:space="preserve">Indiana Hospital </w:delText>
        </w:r>
      </w:del>
      <w:r>
        <w:rPr>
          <w:rFonts w:ascii="Arial" w:hAnsi="Arial" w:cs="Arial"/>
          <w:sz w:val="18"/>
          <w:szCs w:val="18"/>
        </w:rPr>
        <w:t>Association as now constituted or as they may be amended from time to time in accordance with these Bylaws.  Each member, upon election to membership, shall be deemed to have agreed that the members of the Board of Directors, the officers, agents, and employees of the Association, and the members of its Committees, Advisory Councils, Task Forces, and Districts, shall have absolute immunity from civil liability arising from any communication, act, report, recommendation, or disclosure made to the Board of Directors</w:t>
      </w:r>
      <w:ins w:id="107" w:author="Laura Brown" w:date="2022-05-17T14:44:00Z">
        <w:r w:rsidR="005D4491">
          <w:rPr>
            <w:rFonts w:ascii="Arial" w:hAnsi="Arial" w:cs="Arial"/>
            <w:sz w:val="18"/>
            <w:szCs w:val="18"/>
          </w:rPr>
          <w:t>;</w:t>
        </w:r>
      </w:ins>
      <w:r>
        <w:rPr>
          <w:rFonts w:ascii="Arial" w:hAnsi="Arial" w:cs="Arial"/>
          <w:sz w:val="18"/>
          <w:szCs w:val="18"/>
        </w:rPr>
        <w:t xml:space="preserve"> </w:t>
      </w:r>
      <w:del w:id="108" w:author="Laura Brown" w:date="2022-05-17T14:44:00Z">
        <w:r w:rsidDel="005D4491">
          <w:rPr>
            <w:rFonts w:ascii="Arial" w:hAnsi="Arial" w:cs="Arial"/>
            <w:sz w:val="18"/>
            <w:szCs w:val="18"/>
          </w:rPr>
          <w:delText xml:space="preserve">or </w:delText>
        </w:r>
      </w:del>
      <w:r>
        <w:rPr>
          <w:rFonts w:ascii="Arial" w:hAnsi="Arial" w:cs="Arial"/>
          <w:sz w:val="18"/>
          <w:szCs w:val="18"/>
        </w:rPr>
        <w:t>the Executive Committee</w:t>
      </w:r>
      <w:ins w:id="109" w:author="Laura Brown" w:date="2022-05-17T14:44:00Z">
        <w:r w:rsidR="005D4491">
          <w:rPr>
            <w:rFonts w:ascii="Arial" w:hAnsi="Arial" w:cs="Arial"/>
            <w:sz w:val="18"/>
            <w:szCs w:val="18"/>
          </w:rPr>
          <w:t>;</w:t>
        </w:r>
      </w:ins>
      <w:del w:id="110" w:author="Laura Brown" w:date="2022-05-17T14:44:00Z">
        <w:r w:rsidDel="005D4491">
          <w:rPr>
            <w:rFonts w:ascii="Arial" w:hAnsi="Arial" w:cs="Arial"/>
            <w:sz w:val="18"/>
            <w:szCs w:val="18"/>
          </w:rPr>
          <w:delText xml:space="preserve"> or to</w:delText>
        </w:r>
      </w:del>
      <w:r>
        <w:rPr>
          <w:rFonts w:ascii="Arial" w:hAnsi="Arial" w:cs="Arial"/>
          <w:sz w:val="18"/>
          <w:szCs w:val="18"/>
        </w:rPr>
        <w:t xml:space="preserve"> any Committee, Advisory Council, Task Force, </w:t>
      </w:r>
      <w:ins w:id="111" w:author="Laura Brown" w:date="2022-05-17T14:44:00Z">
        <w:r w:rsidR="005D4491">
          <w:rPr>
            <w:rFonts w:ascii="Arial" w:hAnsi="Arial" w:cs="Arial"/>
            <w:sz w:val="18"/>
            <w:szCs w:val="18"/>
          </w:rPr>
          <w:t xml:space="preserve">or </w:t>
        </w:r>
      </w:ins>
      <w:r>
        <w:rPr>
          <w:rFonts w:ascii="Arial" w:hAnsi="Arial" w:cs="Arial"/>
          <w:sz w:val="18"/>
          <w:szCs w:val="18"/>
        </w:rPr>
        <w:t>District</w:t>
      </w:r>
      <w:ins w:id="112" w:author="Laura Brown" w:date="2022-05-17T14:44:00Z">
        <w:r w:rsidR="005D4491">
          <w:rPr>
            <w:rFonts w:ascii="Arial" w:hAnsi="Arial" w:cs="Arial"/>
            <w:sz w:val="18"/>
            <w:szCs w:val="18"/>
          </w:rPr>
          <w:t>;</w:t>
        </w:r>
      </w:ins>
      <w:del w:id="113" w:author="Laura Brown" w:date="2022-05-17T14:44:00Z">
        <w:r w:rsidDel="005D4491">
          <w:rPr>
            <w:rFonts w:ascii="Arial" w:hAnsi="Arial" w:cs="Arial"/>
            <w:sz w:val="18"/>
            <w:szCs w:val="18"/>
          </w:rPr>
          <w:delText>,</w:delText>
        </w:r>
      </w:del>
      <w:r>
        <w:rPr>
          <w:rFonts w:ascii="Arial" w:hAnsi="Arial" w:cs="Arial"/>
          <w:sz w:val="18"/>
          <w:szCs w:val="18"/>
        </w:rPr>
        <w:t xml:space="preserve"> or officer, agent</w:t>
      </w:r>
      <w:ins w:id="114" w:author="Laura Brown" w:date="2022-04-28T11:31:00Z">
        <w:r w:rsidR="00FC5CBF">
          <w:rPr>
            <w:rFonts w:ascii="Arial" w:hAnsi="Arial" w:cs="Arial"/>
            <w:sz w:val="18"/>
            <w:szCs w:val="18"/>
          </w:rPr>
          <w:t>,</w:t>
        </w:r>
      </w:ins>
      <w:r>
        <w:rPr>
          <w:rFonts w:ascii="Arial" w:hAnsi="Arial" w:cs="Arial"/>
          <w:sz w:val="18"/>
          <w:szCs w:val="18"/>
        </w:rPr>
        <w:t xml:space="preserve"> or employee</w:t>
      </w:r>
      <w:ins w:id="115" w:author="Laura Brown" w:date="2022-08-18T13:27:00Z">
        <w:r w:rsidR="007E04AC">
          <w:rPr>
            <w:rFonts w:ascii="Arial" w:hAnsi="Arial" w:cs="Arial"/>
            <w:sz w:val="18"/>
            <w:szCs w:val="18"/>
          </w:rPr>
          <w:t xml:space="preserve"> of a </w:t>
        </w:r>
      </w:ins>
      <w:ins w:id="116" w:author="Laura Brown" w:date="2022-04-28T11:31:00Z">
        <w:r w:rsidR="00FC5CBF">
          <w:rPr>
            <w:rFonts w:ascii="Arial" w:hAnsi="Arial" w:cs="Arial"/>
            <w:sz w:val="18"/>
            <w:szCs w:val="18"/>
          </w:rPr>
          <w:t>member of the Association</w:t>
        </w:r>
      </w:ins>
      <w:r>
        <w:rPr>
          <w:rFonts w:ascii="Arial" w:hAnsi="Arial" w:cs="Arial"/>
          <w:sz w:val="18"/>
          <w:szCs w:val="18"/>
        </w:rPr>
        <w:t xml:space="preserve"> in the furtherance of carrying out the business of the Association so long as they act in good faith and without malice.</w:t>
      </w:r>
    </w:p>
    <w:p w14:paraId="17138F8F" w14:textId="77777777" w:rsidR="003576B8" w:rsidRDefault="003576B8" w:rsidP="003576B8">
      <w:pPr>
        <w:pStyle w:val="Article-I-11-1111"/>
        <w:keepNext w:val="0"/>
        <w:widowControl w:val="0"/>
        <w:rPr>
          <w:rFonts w:ascii="Arial" w:hAnsi="Arial" w:cs="Arial"/>
          <w:b/>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Dues</w:t>
      </w:r>
    </w:p>
    <w:p w14:paraId="08BCA5AB" w14:textId="2F09A8AC" w:rsidR="006764E9" w:rsidRPr="006764E9" w:rsidRDefault="006764E9" w:rsidP="006764E9">
      <w:pPr>
        <w:pStyle w:val="Article-I-11-1112"/>
        <w:rPr>
          <w:ins w:id="117" w:author="Laura Brown" w:date="2022-05-16T14:20:00Z"/>
          <w:rFonts w:ascii="Arial" w:hAnsi="Arial" w:cs="Arial"/>
          <w:sz w:val="18"/>
          <w:szCs w:val="18"/>
        </w:rPr>
      </w:pPr>
      <w:ins w:id="118" w:author="Laura Brown" w:date="2022-05-16T14:20:00Z">
        <w:r>
          <w:rPr>
            <w:rFonts w:ascii="Arial" w:hAnsi="Arial" w:cs="Arial"/>
            <w:sz w:val="18"/>
            <w:szCs w:val="18"/>
          </w:rPr>
          <w:t xml:space="preserve">Dues.  The Association dues for members shall be those approved by the Board of Directors.  </w:t>
        </w:r>
      </w:ins>
    </w:p>
    <w:p w14:paraId="647725BB" w14:textId="130A3E79" w:rsidR="003576B8" w:rsidRDefault="003576B8" w:rsidP="003576B8">
      <w:pPr>
        <w:pStyle w:val="Article-I-11-1112"/>
        <w:rPr>
          <w:rFonts w:ascii="Arial" w:hAnsi="Arial" w:cs="Arial"/>
          <w:sz w:val="18"/>
          <w:szCs w:val="18"/>
        </w:rPr>
      </w:pPr>
      <w:del w:id="119" w:author="Laura Brown" w:date="2022-05-17T14:46:00Z">
        <w:r w:rsidDel="002C064B">
          <w:rPr>
            <w:rFonts w:ascii="Arial" w:hAnsi="Arial" w:cs="Arial"/>
            <w:sz w:val="18"/>
            <w:szCs w:val="18"/>
          </w:rPr>
          <w:delText xml:space="preserve">Joint </w:delText>
        </w:r>
      </w:del>
      <w:r>
        <w:rPr>
          <w:rFonts w:ascii="Arial" w:hAnsi="Arial" w:cs="Arial"/>
          <w:sz w:val="18"/>
          <w:szCs w:val="18"/>
        </w:rPr>
        <w:t xml:space="preserve">Dues </w:t>
      </w:r>
      <w:del w:id="120" w:author="Laura Brown" w:date="2022-05-17T14:47:00Z">
        <w:r w:rsidDel="002C064B">
          <w:rPr>
            <w:rFonts w:ascii="Arial" w:hAnsi="Arial" w:cs="Arial"/>
            <w:sz w:val="18"/>
            <w:szCs w:val="18"/>
          </w:rPr>
          <w:delText xml:space="preserve">with </w:delText>
        </w:r>
      </w:del>
      <w:ins w:id="121" w:author="Laura Brown" w:date="2022-05-17T14:47:00Z">
        <w:r w:rsidR="002C064B">
          <w:rPr>
            <w:rFonts w:ascii="Arial" w:hAnsi="Arial" w:cs="Arial"/>
            <w:sz w:val="18"/>
            <w:szCs w:val="18"/>
          </w:rPr>
          <w:t xml:space="preserve">for </w:t>
        </w:r>
      </w:ins>
      <w:ins w:id="122" w:author="Laura Brown, JD" w:date="2023-06-08T19:08:00Z">
        <w:r w:rsidR="00E93D25">
          <w:rPr>
            <w:rFonts w:ascii="Arial" w:hAnsi="Arial" w:cs="Arial"/>
            <w:sz w:val="18"/>
            <w:szCs w:val="18"/>
          </w:rPr>
          <w:t xml:space="preserve">the </w:t>
        </w:r>
      </w:ins>
      <w:ins w:id="123" w:author="Laura Brown" w:date="2022-05-16T14:20:00Z">
        <w:r w:rsidR="006764E9">
          <w:rPr>
            <w:rFonts w:ascii="Arial" w:hAnsi="Arial" w:cs="Arial"/>
            <w:sz w:val="18"/>
            <w:szCs w:val="18"/>
          </w:rPr>
          <w:t>AHA</w:t>
        </w:r>
      </w:ins>
      <w:del w:id="124" w:author="Laura Brown" w:date="2022-05-16T14:20:00Z">
        <w:r w:rsidDel="006764E9">
          <w:rPr>
            <w:rFonts w:ascii="Arial" w:hAnsi="Arial" w:cs="Arial"/>
            <w:sz w:val="18"/>
            <w:szCs w:val="18"/>
          </w:rPr>
          <w:delText>the American Hospital Association</w:delText>
        </w:r>
      </w:del>
      <w:r>
        <w:rPr>
          <w:rFonts w:ascii="Arial" w:hAnsi="Arial" w:cs="Arial"/>
          <w:sz w:val="18"/>
          <w:szCs w:val="18"/>
        </w:rPr>
        <w:t xml:space="preserve">.  There shall </w:t>
      </w:r>
      <w:ins w:id="125" w:author="Laura Brown" w:date="2022-05-17T10:45:00Z">
        <w:r w:rsidR="00AB135D">
          <w:rPr>
            <w:rFonts w:ascii="Arial" w:hAnsi="Arial" w:cs="Arial"/>
            <w:sz w:val="18"/>
            <w:szCs w:val="18"/>
          </w:rPr>
          <w:t xml:space="preserve">also </w:t>
        </w:r>
      </w:ins>
      <w:r>
        <w:rPr>
          <w:rFonts w:ascii="Arial" w:hAnsi="Arial" w:cs="Arial"/>
          <w:sz w:val="18"/>
          <w:szCs w:val="18"/>
        </w:rPr>
        <w:t xml:space="preserve">be a system of </w:t>
      </w:r>
      <w:del w:id="126" w:author="Laura Brown" w:date="2022-05-16T14:21:00Z">
        <w:r w:rsidDel="006764E9">
          <w:rPr>
            <w:rFonts w:ascii="Arial" w:hAnsi="Arial" w:cs="Arial"/>
            <w:sz w:val="18"/>
            <w:szCs w:val="18"/>
          </w:rPr>
          <w:delText xml:space="preserve">joint </w:delText>
        </w:r>
      </w:del>
      <w:r>
        <w:rPr>
          <w:rFonts w:ascii="Arial" w:hAnsi="Arial" w:cs="Arial"/>
          <w:sz w:val="18"/>
          <w:szCs w:val="18"/>
        </w:rPr>
        <w:t>dues</w:t>
      </w:r>
      <w:ins w:id="127" w:author="Laura Brown" w:date="2022-05-16T14:21:00Z">
        <w:r w:rsidR="006764E9">
          <w:rPr>
            <w:rFonts w:ascii="Arial" w:hAnsi="Arial" w:cs="Arial"/>
            <w:sz w:val="18"/>
            <w:szCs w:val="18"/>
          </w:rPr>
          <w:t xml:space="preserve"> for </w:t>
        </w:r>
      </w:ins>
      <w:ins w:id="128" w:author="Laura Brown, JD" w:date="2023-06-08T19:08:00Z">
        <w:r w:rsidR="00E93D25">
          <w:rPr>
            <w:rFonts w:ascii="Arial" w:hAnsi="Arial" w:cs="Arial"/>
            <w:sz w:val="18"/>
            <w:szCs w:val="18"/>
          </w:rPr>
          <w:t xml:space="preserve">the </w:t>
        </w:r>
      </w:ins>
      <w:ins w:id="129" w:author="Laura Brown" w:date="2022-05-16T14:21:00Z">
        <w:r w:rsidR="006764E9">
          <w:rPr>
            <w:rFonts w:ascii="Arial" w:hAnsi="Arial" w:cs="Arial"/>
            <w:sz w:val="18"/>
            <w:szCs w:val="18"/>
          </w:rPr>
          <w:t>AHA</w:t>
        </w:r>
      </w:ins>
      <w:r>
        <w:rPr>
          <w:rFonts w:ascii="Arial" w:hAnsi="Arial" w:cs="Arial"/>
          <w:sz w:val="18"/>
          <w:szCs w:val="18"/>
        </w:rPr>
        <w:t xml:space="preserve">, as specified in the Bylaws of </w:t>
      </w:r>
      <w:ins w:id="130" w:author="Laura Brown, JD" w:date="2023-06-08T19:08:00Z">
        <w:r w:rsidR="00E93D25">
          <w:rPr>
            <w:rFonts w:ascii="Arial" w:hAnsi="Arial" w:cs="Arial"/>
            <w:sz w:val="18"/>
            <w:szCs w:val="18"/>
          </w:rPr>
          <w:t xml:space="preserve">the </w:t>
        </w:r>
      </w:ins>
      <w:ins w:id="131" w:author="Laura Brown" w:date="2022-05-16T14:21:00Z">
        <w:r w:rsidR="006764E9">
          <w:rPr>
            <w:rFonts w:ascii="Arial" w:hAnsi="Arial" w:cs="Arial"/>
            <w:sz w:val="18"/>
            <w:szCs w:val="18"/>
          </w:rPr>
          <w:t>AHA</w:t>
        </w:r>
      </w:ins>
      <w:del w:id="132" w:author="Laura Brown" w:date="2022-05-16T14:21:00Z">
        <w:r w:rsidDel="006764E9">
          <w:rPr>
            <w:rFonts w:ascii="Arial" w:hAnsi="Arial" w:cs="Arial"/>
            <w:sz w:val="18"/>
            <w:szCs w:val="18"/>
          </w:rPr>
          <w:delText>the American Hospital Association</w:delText>
        </w:r>
      </w:del>
      <w:r>
        <w:rPr>
          <w:rFonts w:ascii="Arial" w:hAnsi="Arial" w:cs="Arial"/>
          <w:sz w:val="18"/>
          <w:szCs w:val="18"/>
        </w:rPr>
        <w:t xml:space="preserve">, for those members desiring membership in </w:t>
      </w:r>
      <w:ins w:id="133" w:author="Laura Brown, JD" w:date="2023-06-08T19:08:00Z">
        <w:r w:rsidR="00E93D25">
          <w:rPr>
            <w:rFonts w:ascii="Arial" w:hAnsi="Arial" w:cs="Arial"/>
            <w:sz w:val="18"/>
            <w:szCs w:val="18"/>
          </w:rPr>
          <w:t xml:space="preserve">the </w:t>
        </w:r>
      </w:ins>
      <w:ins w:id="134" w:author="Laura Brown" w:date="2022-05-16T14:21:00Z">
        <w:r w:rsidR="006764E9">
          <w:rPr>
            <w:rFonts w:ascii="Arial" w:hAnsi="Arial" w:cs="Arial"/>
            <w:sz w:val="18"/>
            <w:szCs w:val="18"/>
          </w:rPr>
          <w:t>AHA</w:t>
        </w:r>
      </w:ins>
      <w:del w:id="135" w:author="Laura Brown" w:date="2022-05-16T14:21:00Z">
        <w:r w:rsidDel="006764E9">
          <w:rPr>
            <w:rFonts w:ascii="Arial" w:hAnsi="Arial" w:cs="Arial"/>
            <w:sz w:val="18"/>
            <w:szCs w:val="18"/>
          </w:rPr>
          <w:delText>the American Hospital Association</w:delText>
        </w:r>
      </w:del>
      <w:del w:id="136" w:author="Laura Brown" w:date="2022-06-13T14:07:00Z">
        <w:r w:rsidDel="002153D2">
          <w:rPr>
            <w:rFonts w:ascii="Arial" w:hAnsi="Arial" w:cs="Arial"/>
            <w:sz w:val="18"/>
            <w:szCs w:val="18"/>
          </w:rPr>
          <w:delText>,</w:delText>
        </w:r>
      </w:del>
      <w:r>
        <w:rPr>
          <w:rFonts w:ascii="Arial" w:hAnsi="Arial" w:cs="Arial"/>
          <w:sz w:val="18"/>
          <w:szCs w:val="18"/>
        </w:rPr>
        <w:t xml:space="preserve"> as well as in the </w:t>
      </w:r>
      <w:del w:id="137" w:author="Laura Brown" w:date="2022-04-28T11:32:00Z">
        <w:r w:rsidDel="00F046AB">
          <w:rPr>
            <w:rFonts w:ascii="Arial" w:hAnsi="Arial" w:cs="Arial"/>
            <w:sz w:val="18"/>
            <w:szCs w:val="18"/>
          </w:rPr>
          <w:delText xml:space="preserve">Indiana Hospital </w:delText>
        </w:r>
      </w:del>
      <w:r>
        <w:rPr>
          <w:rFonts w:ascii="Arial" w:hAnsi="Arial" w:cs="Arial"/>
          <w:sz w:val="18"/>
          <w:szCs w:val="18"/>
        </w:rPr>
        <w:t xml:space="preserve">Association.  All such dues shall be paid to the </w:t>
      </w:r>
      <w:del w:id="138" w:author="Laura Brown" w:date="2022-04-28T11:32:00Z">
        <w:r w:rsidDel="00F046AB">
          <w:rPr>
            <w:rFonts w:ascii="Arial" w:hAnsi="Arial" w:cs="Arial"/>
            <w:sz w:val="18"/>
            <w:szCs w:val="18"/>
          </w:rPr>
          <w:delText xml:space="preserve">Indiana Hospital </w:delText>
        </w:r>
      </w:del>
      <w:r>
        <w:rPr>
          <w:rFonts w:ascii="Arial" w:hAnsi="Arial" w:cs="Arial"/>
          <w:sz w:val="18"/>
          <w:szCs w:val="18"/>
        </w:rPr>
        <w:t xml:space="preserve">Association, which shall remit to </w:t>
      </w:r>
      <w:del w:id="139" w:author="Laura Brown" w:date="2022-05-16T14:21:00Z">
        <w:r w:rsidDel="006764E9">
          <w:rPr>
            <w:rFonts w:ascii="Arial" w:hAnsi="Arial" w:cs="Arial"/>
            <w:sz w:val="18"/>
            <w:szCs w:val="18"/>
          </w:rPr>
          <w:delText>the American Hospital Association</w:delText>
        </w:r>
      </w:del>
      <w:ins w:id="140" w:author="Laura Brown, JD" w:date="2023-06-08T19:09:00Z">
        <w:r w:rsidR="00E93D25">
          <w:rPr>
            <w:rFonts w:ascii="Arial" w:hAnsi="Arial" w:cs="Arial"/>
            <w:sz w:val="18"/>
            <w:szCs w:val="18"/>
          </w:rPr>
          <w:t xml:space="preserve">the </w:t>
        </w:r>
      </w:ins>
      <w:ins w:id="141" w:author="Laura Brown" w:date="2022-05-16T14:21:00Z">
        <w:r w:rsidR="006764E9">
          <w:rPr>
            <w:rFonts w:ascii="Arial" w:hAnsi="Arial" w:cs="Arial"/>
            <w:sz w:val="18"/>
            <w:szCs w:val="18"/>
          </w:rPr>
          <w:t>AHA</w:t>
        </w:r>
      </w:ins>
      <w:r>
        <w:rPr>
          <w:rFonts w:ascii="Arial" w:hAnsi="Arial" w:cs="Arial"/>
          <w:sz w:val="18"/>
          <w:szCs w:val="18"/>
        </w:rPr>
        <w:t xml:space="preserve"> its proportionate share thereof.</w:t>
      </w:r>
    </w:p>
    <w:p w14:paraId="49EF6D65" w14:textId="74B1F3AC" w:rsidR="003576B8" w:rsidDel="006764E9" w:rsidRDefault="003576B8" w:rsidP="003576B8">
      <w:pPr>
        <w:pStyle w:val="Article-I-11-1112"/>
        <w:rPr>
          <w:del w:id="142" w:author="Laura Brown" w:date="2022-05-16T14:20:00Z"/>
          <w:rFonts w:ascii="Arial" w:hAnsi="Arial" w:cs="Arial"/>
          <w:sz w:val="18"/>
          <w:szCs w:val="18"/>
        </w:rPr>
      </w:pPr>
      <w:del w:id="143" w:author="Laura Brown" w:date="2022-05-16T14:20:00Z">
        <w:r w:rsidDel="006764E9">
          <w:rPr>
            <w:rFonts w:ascii="Arial" w:hAnsi="Arial" w:cs="Arial"/>
            <w:sz w:val="18"/>
            <w:szCs w:val="18"/>
          </w:rPr>
          <w:delText>Dues.  The dues for members shall be those approved by the Board of Directors.  To the dues so established shall be added the dues of the American Hospital Association in effect at the time for the same category of member.</w:delText>
        </w:r>
      </w:del>
    </w:p>
    <w:p w14:paraId="01449C34" w14:textId="1C2ABE7D" w:rsidR="003576B8" w:rsidRDefault="003576B8" w:rsidP="003576B8">
      <w:pPr>
        <w:pStyle w:val="Article-I-11-1112"/>
        <w:rPr>
          <w:rFonts w:ascii="Arial" w:hAnsi="Arial" w:cs="Arial"/>
          <w:sz w:val="18"/>
          <w:szCs w:val="18"/>
        </w:rPr>
      </w:pPr>
      <w:bookmarkStart w:id="144" w:name="_Hlk106013537"/>
      <w:r>
        <w:rPr>
          <w:rFonts w:ascii="Arial" w:hAnsi="Arial" w:cs="Arial"/>
          <w:sz w:val="18"/>
          <w:szCs w:val="18"/>
        </w:rPr>
        <w:t xml:space="preserve">Proration of Dues.  Members that are admitted to membership prior to April 1st shall pay </w:t>
      </w:r>
      <w:ins w:id="145" w:author="Laura Brown" w:date="2022-05-17T10:44:00Z">
        <w:r w:rsidR="004E3F0D">
          <w:rPr>
            <w:rFonts w:ascii="Arial" w:hAnsi="Arial" w:cs="Arial"/>
            <w:sz w:val="18"/>
            <w:szCs w:val="18"/>
          </w:rPr>
          <w:t xml:space="preserve">the Association </w:t>
        </w:r>
      </w:ins>
      <w:bookmarkStart w:id="146" w:name="_Hlk106013523"/>
      <w:r>
        <w:rPr>
          <w:rFonts w:ascii="Arial" w:hAnsi="Arial" w:cs="Arial"/>
          <w:sz w:val="18"/>
          <w:szCs w:val="18"/>
        </w:rPr>
        <w:t xml:space="preserve">dues for the full calendar year.  Those which are admitted after April 1st shall pay </w:t>
      </w:r>
      <w:ins w:id="147" w:author="Laura Brown" w:date="2022-05-17T10:44:00Z">
        <w:r w:rsidR="004E3F0D">
          <w:rPr>
            <w:rFonts w:ascii="Arial" w:hAnsi="Arial" w:cs="Arial"/>
            <w:sz w:val="18"/>
            <w:szCs w:val="18"/>
          </w:rPr>
          <w:t xml:space="preserve">the Association </w:t>
        </w:r>
      </w:ins>
      <w:r>
        <w:rPr>
          <w:rFonts w:ascii="Arial" w:hAnsi="Arial" w:cs="Arial"/>
          <w:sz w:val="18"/>
          <w:szCs w:val="18"/>
        </w:rPr>
        <w:t>dues as determined by proration on the basis of the number of whole months remaining in the membership year from date of admission to December 31st</w:t>
      </w:r>
      <w:ins w:id="148" w:author="Laura Brown, JD" w:date="2023-06-08T19:10:00Z">
        <w:r w:rsidR="00D215DD">
          <w:rPr>
            <w:rFonts w:ascii="Arial" w:hAnsi="Arial" w:cs="Arial"/>
            <w:sz w:val="18"/>
            <w:szCs w:val="18"/>
          </w:rPr>
          <w:t xml:space="preserve"> of that year</w:t>
        </w:r>
      </w:ins>
      <w:del w:id="149" w:author="Laura Brown, JD" w:date="2023-06-08T19:09:00Z">
        <w:r w:rsidDel="000544E0">
          <w:rPr>
            <w:rFonts w:ascii="Arial" w:hAnsi="Arial" w:cs="Arial"/>
            <w:sz w:val="18"/>
            <w:szCs w:val="18"/>
          </w:rPr>
          <w:delText xml:space="preserve"> next following</w:delText>
        </w:r>
      </w:del>
      <w:r>
        <w:rPr>
          <w:rFonts w:ascii="Arial" w:hAnsi="Arial" w:cs="Arial"/>
          <w:sz w:val="18"/>
          <w:szCs w:val="18"/>
        </w:rPr>
        <w:t>.</w:t>
      </w:r>
    </w:p>
    <w:bookmarkEnd w:id="144"/>
    <w:bookmarkEnd w:id="146"/>
    <w:p w14:paraId="40292892" w14:textId="48D6A6CC" w:rsidR="003576B8" w:rsidRDefault="003576B8" w:rsidP="003576B8">
      <w:pPr>
        <w:pStyle w:val="Article-I-11-1112"/>
        <w:rPr>
          <w:rFonts w:ascii="Arial" w:hAnsi="Arial" w:cs="Arial"/>
          <w:sz w:val="18"/>
          <w:szCs w:val="18"/>
        </w:rPr>
      </w:pPr>
      <w:r>
        <w:rPr>
          <w:rFonts w:ascii="Arial" w:hAnsi="Arial" w:cs="Arial"/>
          <w:sz w:val="18"/>
          <w:szCs w:val="18"/>
        </w:rPr>
        <w:t xml:space="preserve">Due Date and Default in Payment of Dues.  </w:t>
      </w:r>
      <w:ins w:id="150" w:author="Laura Brown" w:date="2022-05-16T14:23:00Z">
        <w:r w:rsidR="006764E9">
          <w:rPr>
            <w:rFonts w:ascii="Arial" w:hAnsi="Arial" w:cs="Arial"/>
            <w:sz w:val="18"/>
            <w:szCs w:val="18"/>
          </w:rPr>
          <w:t xml:space="preserve">Association </w:t>
        </w:r>
      </w:ins>
      <w:del w:id="151" w:author="Laura Brown" w:date="2022-05-16T14:23:00Z">
        <w:r w:rsidDel="006764E9">
          <w:rPr>
            <w:rFonts w:ascii="Arial" w:hAnsi="Arial" w:cs="Arial"/>
            <w:sz w:val="18"/>
            <w:szCs w:val="18"/>
          </w:rPr>
          <w:delText>D</w:delText>
        </w:r>
      </w:del>
      <w:ins w:id="152" w:author="Laura Brown" w:date="2022-05-16T14:23:00Z">
        <w:r w:rsidR="006764E9">
          <w:rPr>
            <w:rFonts w:ascii="Arial" w:hAnsi="Arial" w:cs="Arial"/>
            <w:sz w:val="18"/>
            <w:szCs w:val="18"/>
          </w:rPr>
          <w:t>d</w:t>
        </w:r>
      </w:ins>
      <w:r>
        <w:rPr>
          <w:rFonts w:ascii="Arial" w:hAnsi="Arial" w:cs="Arial"/>
          <w:sz w:val="18"/>
          <w:szCs w:val="18"/>
        </w:rPr>
        <w:t>ues of members</w:t>
      </w:r>
      <w:ins w:id="153" w:author="Laura Brown" w:date="2022-05-16T14:24:00Z">
        <w:r w:rsidR="006764E9">
          <w:rPr>
            <w:rFonts w:ascii="Arial" w:hAnsi="Arial" w:cs="Arial"/>
            <w:sz w:val="18"/>
            <w:szCs w:val="18"/>
          </w:rPr>
          <w:t>, and AHA dues if applicable,</w:t>
        </w:r>
      </w:ins>
      <w:r>
        <w:rPr>
          <w:rFonts w:ascii="Arial" w:hAnsi="Arial" w:cs="Arial"/>
          <w:sz w:val="18"/>
          <w:szCs w:val="18"/>
        </w:rPr>
        <w:t xml:space="preserve"> shall be paid </w:t>
      </w:r>
      <w:del w:id="154" w:author="Laura Brown" w:date="2022-05-16T14:22:00Z">
        <w:r w:rsidDel="006764E9">
          <w:rPr>
            <w:rFonts w:ascii="Arial" w:hAnsi="Arial" w:cs="Arial"/>
            <w:sz w:val="18"/>
            <w:szCs w:val="18"/>
          </w:rPr>
          <w:delText xml:space="preserve">no later </w:delText>
        </w:r>
      </w:del>
      <w:ins w:id="155" w:author="Laura Brown" w:date="2022-05-16T14:22:00Z">
        <w:r w:rsidR="006764E9">
          <w:rPr>
            <w:rFonts w:ascii="Arial" w:hAnsi="Arial" w:cs="Arial"/>
            <w:sz w:val="18"/>
            <w:szCs w:val="18"/>
          </w:rPr>
          <w:t xml:space="preserve">within thirty (30) days of being </w:t>
        </w:r>
      </w:ins>
      <w:ins w:id="156" w:author="Laura Brown" w:date="2022-05-17T14:48:00Z">
        <w:r w:rsidR="002C064B">
          <w:rPr>
            <w:rFonts w:ascii="Arial" w:hAnsi="Arial" w:cs="Arial"/>
            <w:sz w:val="18"/>
            <w:szCs w:val="18"/>
          </w:rPr>
          <w:t>invoiced</w:t>
        </w:r>
      </w:ins>
      <w:ins w:id="157" w:author="Laura Brown" w:date="2022-05-16T14:23:00Z">
        <w:r w:rsidR="006764E9">
          <w:rPr>
            <w:rFonts w:ascii="Arial" w:hAnsi="Arial" w:cs="Arial"/>
            <w:sz w:val="18"/>
            <w:szCs w:val="18"/>
          </w:rPr>
          <w:t xml:space="preserve"> by the Association</w:t>
        </w:r>
      </w:ins>
      <w:del w:id="158" w:author="Laura Brown" w:date="2022-05-16T14:22:00Z">
        <w:r w:rsidDel="006764E9">
          <w:rPr>
            <w:rFonts w:ascii="Arial" w:hAnsi="Arial" w:cs="Arial"/>
            <w:sz w:val="18"/>
            <w:szCs w:val="18"/>
          </w:rPr>
          <w:delText>than the 1</w:delText>
        </w:r>
        <w:r w:rsidRPr="002761D9" w:rsidDel="006764E9">
          <w:rPr>
            <w:rFonts w:ascii="Arial" w:hAnsi="Arial" w:cs="Arial"/>
            <w:sz w:val="18"/>
            <w:szCs w:val="18"/>
            <w:vertAlign w:val="superscript"/>
            <w:rPrChange w:id="159" w:author="Laura Brown" w:date="2022-05-17T15:21:00Z">
              <w:rPr>
                <w:rFonts w:ascii="Arial" w:hAnsi="Arial" w:cs="Arial"/>
                <w:sz w:val="18"/>
                <w:szCs w:val="18"/>
              </w:rPr>
            </w:rPrChange>
          </w:rPr>
          <w:delText>st</w:delText>
        </w:r>
        <w:r w:rsidDel="006764E9">
          <w:rPr>
            <w:rFonts w:ascii="Arial" w:hAnsi="Arial" w:cs="Arial"/>
            <w:sz w:val="18"/>
            <w:szCs w:val="18"/>
          </w:rPr>
          <w:delText xml:space="preserve"> day of March of each yea</w:delText>
        </w:r>
      </w:del>
      <w:del w:id="160" w:author="Laura Brown" w:date="2022-05-16T14:24:00Z">
        <w:r w:rsidDel="003A5598">
          <w:rPr>
            <w:rFonts w:ascii="Arial" w:hAnsi="Arial" w:cs="Arial"/>
            <w:sz w:val="18"/>
            <w:szCs w:val="18"/>
          </w:rPr>
          <w:delText>r</w:delText>
        </w:r>
      </w:del>
      <w:r>
        <w:rPr>
          <w:rFonts w:ascii="Arial" w:hAnsi="Arial" w:cs="Arial"/>
          <w:sz w:val="18"/>
          <w:szCs w:val="18"/>
        </w:rPr>
        <w:t xml:space="preserve">, except </w:t>
      </w:r>
      <w:ins w:id="161" w:author="Laura Brown" w:date="2022-05-16T14:24:00Z">
        <w:r w:rsidR="003A5598">
          <w:rPr>
            <w:rFonts w:ascii="Arial" w:hAnsi="Arial" w:cs="Arial"/>
            <w:sz w:val="18"/>
            <w:szCs w:val="18"/>
          </w:rPr>
          <w:t xml:space="preserve">for </w:t>
        </w:r>
      </w:ins>
      <w:r>
        <w:rPr>
          <w:rFonts w:ascii="Arial" w:hAnsi="Arial" w:cs="Arial"/>
          <w:sz w:val="18"/>
          <w:szCs w:val="18"/>
        </w:rPr>
        <w:t xml:space="preserve">those members </w:t>
      </w:r>
      <w:del w:id="162" w:author="Laura Brown" w:date="2022-08-18T13:29:00Z">
        <w:r w:rsidDel="00D01C22">
          <w:rPr>
            <w:rFonts w:ascii="Arial" w:hAnsi="Arial" w:cs="Arial"/>
            <w:sz w:val="18"/>
            <w:szCs w:val="18"/>
          </w:rPr>
          <w:delText xml:space="preserve">which </w:delText>
        </w:r>
      </w:del>
      <w:ins w:id="163" w:author="Laura Brown" w:date="2022-08-18T13:29:00Z">
        <w:r w:rsidR="00D01C22">
          <w:rPr>
            <w:rFonts w:ascii="Arial" w:hAnsi="Arial" w:cs="Arial"/>
            <w:sz w:val="18"/>
            <w:szCs w:val="18"/>
          </w:rPr>
          <w:t xml:space="preserve">that </w:t>
        </w:r>
      </w:ins>
      <w:r>
        <w:rPr>
          <w:rFonts w:ascii="Arial" w:hAnsi="Arial" w:cs="Arial"/>
          <w:sz w:val="18"/>
          <w:szCs w:val="18"/>
        </w:rPr>
        <w:t>are admitted following the commencement of a calendar year, in which event such dues shall be paid prior to admission becoming effective.  If</w:t>
      </w:r>
      <w:ins w:id="164" w:author="Laura Brown" w:date="2022-08-18T13:29:00Z">
        <w:r w:rsidR="00D01C22">
          <w:rPr>
            <w:rFonts w:ascii="Arial" w:hAnsi="Arial" w:cs="Arial"/>
            <w:sz w:val="18"/>
            <w:szCs w:val="18"/>
          </w:rPr>
          <w:t xml:space="preserve"> a member’s</w:t>
        </w:r>
      </w:ins>
      <w:r>
        <w:rPr>
          <w:rFonts w:ascii="Arial" w:hAnsi="Arial" w:cs="Arial"/>
          <w:sz w:val="18"/>
          <w:szCs w:val="18"/>
        </w:rPr>
        <w:t xml:space="preserve"> dues </w:t>
      </w:r>
      <w:del w:id="165" w:author="Laura Brown" w:date="2022-08-18T13:29:00Z">
        <w:r w:rsidDel="00D01C22">
          <w:rPr>
            <w:rFonts w:ascii="Arial" w:hAnsi="Arial" w:cs="Arial"/>
            <w:sz w:val="18"/>
            <w:szCs w:val="18"/>
          </w:rPr>
          <w:delText>of m</w:delText>
        </w:r>
      </w:del>
      <w:del w:id="166" w:author="Laura Brown" w:date="2022-08-18T13:30:00Z">
        <w:r w:rsidDel="00D01C22">
          <w:rPr>
            <w:rFonts w:ascii="Arial" w:hAnsi="Arial" w:cs="Arial"/>
            <w:sz w:val="18"/>
            <w:szCs w:val="18"/>
          </w:rPr>
          <w:delText xml:space="preserve">ember </w:delText>
        </w:r>
      </w:del>
      <w:r>
        <w:rPr>
          <w:rFonts w:ascii="Arial" w:hAnsi="Arial" w:cs="Arial"/>
          <w:sz w:val="18"/>
          <w:szCs w:val="18"/>
        </w:rPr>
        <w:t xml:space="preserve">are not paid within sixty (60) days of the due date, the President shall notify the member in arrears, and, if the dues are not paid within sixty (60) days after such notification, all privileges of admission may be suspended </w:t>
      </w:r>
      <w:del w:id="167" w:author="Laura Brown, JD" w:date="2023-06-13T10:43:00Z">
        <w:r w:rsidDel="001664D7">
          <w:rPr>
            <w:rFonts w:ascii="Arial" w:hAnsi="Arial" w:cs="Arial"/>
            <w:sz w:val="18"/>
            <w:szCs w:val="18"/>
          </w:rPr>
          <w:delText xml:space="preserve">automatically </w:delText>
        </w:r>
      </w:del>
      <w:r>
        <w:rPr>
          <w:rFonts w:ascii="Arial" w:hAnsi="Arial" w:cs="Arial"/>
          <w:sz w:val="18"/>
          <w:szCs w:val="18"/>
        </w:rPr>
        <w:t xml:space="preserve">until all arrears are paid in full.  At any time within three (3) years after the date </w:t>
      </w:r>
      <w:r>
        <w:rPr>
          <w:rFonts w:ascii="Arial" w:hAnsi="Arial" w:cs="Arial"/>
          <w:sz w:val="18"/>
          <w:szCs w:val="18"/>
        </w:rPr>
        <w:lastRenderedPageBreak/>
        <w:t>when dues are first required to be paid, a member that has been suspended for non</w:t>
      </w:r>
      <w:r>
        <w:rPr>
          <w:rFonts w:ascii="Arial" w:hAnsi="Arial" w:cs="Arial"/>
          <w:sz w:val="18"/>
          <w:szCs w:val="18"/>
        </w:rPr>
        <w:noBreakHyphen/>
        <w:t>payment of dues may be reinstated upon the payment of all dues in default at the time of reinstatement.</w:t>
      </w:r>
    </w:p>
    <w:p w14:paraId="06062CEE" w14:textId="77777777" w:rsidR="003576B8" w:rsidRDefault="003576B8" w:rsidP="003576B8">
      <w:pPr>
        <w:pStyle w:val="Article-I-11-1111"/>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Meetings of Type I Members</w:t>
      </w:r>
    </w:p>
    <w:p w14:paraId="35F654C4" w14:textId="4D55DBA4" w:rsidR="003576B8" w:rsidRDefault="003576B8" w:rsidP="003576B8">
      <w:pPr>
        <w:pStyle w:val="Article-I-11-1112"/>
        <w:rPr>
          <w:rFonts w:ascii="Arial" w:hAnsi="Arial" w:cs="Arial"/>
          <w:sz w:val="18"/>
          <w:szCs w:val="18"/>
        </w:rPr>
      </w:pPr>
      <w:r>
        <w:rPr>
          <w:rFonts w:ascii="Arial" w:hAnsi="Arial" w:cs="Arial"/>
          <w:sz w:val="18"/>
          <w:szCs w:val="18"/>
        </w:rPr>
        <w:t xml:space="preserve">Annual Meeting.  There shall be an annual meeting of the Type I members of the </w:t>
      </w:r>
      <w:del w:id="168" w:author="Laura Brown" w:date="2022-04-28T11:56:00Z">
        <w:r w:rsidDel="00244604">
          <w:rPr>
            <w:rFonts w:ascii="Arial" w:hAnsi="Arial" w:cs="Arial"/>
            <w:sz w:val="18"/>
            <w:szCs w:val="18"/>
          </w:rPr>
          <w:delText xml:space="preserve">Indiana Hospital </w:delText>
        </w:r>
      </w:del>
      <w:r>
        <w:rPr>
          <w:rFonts w:ascii="Arial" w:hAnsi="Arial" w:cs="Arial"/>
          <w:sz w:val="18"/>
          <w:szCs w:val="18"/>
        </w:rPr>
        <w:t>Association, either within or outside the State of Indiana, the time and place to be determined by the Board of Directors, and announced by written notice to such members</w:t>
      </w:r>
      <w:del w:id="169" w:author="Laura Brown" w:date="2022-05-17T10:46:00Z">
        <w:r w:rsidDel="00AB135D">
          <w:rPr>
            <w:rFonts w:ascii="Arial" w:hAnsi="Arial" w:cs="Arial"/>
            <w:sz w:val="18"/>
            <w:szCs w:val="18"/>
          </w:rPr>
          <w:delText>, either in the official publication or by special written notice,</w:delText>
        </w:r>
      </w:del>
      <w:r>
        <w:rPr>
          <w:rFonts w:ascii="Arial" w:hAnsi="Arial" w:cs="Arial"/>
          <w:sz w:val="18"/>
          <w:szCs w:val="18"/>
        </w:rPr>
        <w:t xml:space="preserve"> not less than thirty (30) days before the date so fixed.</w:t>
      </w:r>
      <w:ins w:id="170" w:author="Laura Brown" w:date="2022-08-18T12:56:00Z">
        <w:r w:rsidR="00BE5D0F">
          <w:rPr>
            <w:rFonts w:ascii="Arial" w:hAnsi="Arial" w:cs="Arial"/>
            <w:sz w:val="18"/>
            <w:szCs w:val="18"/>
          </w:rPr>
          <w:t xml:space="preserve">  </w:t>
        </w:r>
      </w:ins>
      <w:ins w:id="171" w:author="Laura Brown" w:date="2022-08-18T12:57:00Z">
        <w:r w:rsidR="00BE5D0F">
          <w:rPr>
            <w:rFonts w:ascii="Arial" w:hAnsi="Arial" w:cs="Arial"/>
            <w:sz w:val="18"/>
            <w:szCs w:val="18"/>
          </w:rPr>
          <w:t xml:space="preserve">The Board of Directors and District Presidents </w:t>
        </w:r>
      </w:ins>
      <w:ins w:id="172" w:author="Laura Brown" w:date="2022-08-18T13:31:00Z">
        <w:r w:rsidR="00A81697">
          <w:rPr>
            <w:rFonts w:ascii="Arial" w:hAnsi="Arial" w:cs="Arial"/>
            <w:sz w:val="18"/>
            <w:szCs w:val="18"/>
          </w:rPr>
          <w:t>may</w:t>
        </w:r>
      </w:ins>
      <w:ins w:id="173" w:author="Laura Brown" w:date="2022-08-18T12:57:00Z">
        <w:r w:rsidR="00BE5D0F">
          <w:rPr>
            <w:rFonts w:ascii="Arial" w:hAnsi="Arial" w:cs="Arial"/>
            <w:sz w:val="18"/>
            <w:szCs w:val="18"/>
          </w:rPr>
          <w:t xml:space="preserve"> be ratified at the </w:t>
        </w:r>
      </w:ins>
      <w:ins w:id="174" w:author="Laura Brown" w:date="2022-08-18T14:10:00Z">
        <w:r w:rsidR="006653D2">
          <w:rPr>
            <w:rFonts w:ascii="Arial" w:hAnsi="Arial" w:cs="Arial"/>
            <w:sz w:val="18"/>
            <w:szCs w:val="18"/>
          </w:rPr>
          <w:t>a</w:t>
        </w:r>
      </w:ins>
      <w:ins w:id="175" w:author="Laura Brown" w:date="2022-08-18T12:57:00Z">
        <w:r w:rsidR="00BE5D0F">
          <w:rPr>
            <w:rFonts w:ascii="Arial" w:hAnsi="Arial" w:cs="Arial"/>
            <w:sz w:val="18"/>
            <w:szCs w:val="18"/>
          </w:rPr>
          <w:t xml:space="preserve">nnual </w:t>
        </w:r>
      </w:ins>
      <w:ins w:id="176" w:author="Laura Brown" w:date="2022-08-18T14:10:00Z">
        <w:r w:rsidR="006653D2">
          <w:rPr>
            <w:rFonts w:ascii="Arial" w:hAnsi="Arial" w:cs="Arial"/>
            <w:sz w:val="18"/>
            <w:szCs w:val="18"/>
          </w:rPr>
          <w:t>m</w:t>
        </w:r>
      </w:ins>
      <w:ins w:id="177" w:author="Laura Brown" w:date="2022-08-18T12:57:00Z">
        <w:r w:rsidR="00BE5D0F">
          <w:rPr>
            <w:rFonts w:ascii="Arial" w:hAnsi="Arial" w:cs="Arial"/>
            <w:sz w:val="18"/>
            <w:szCs w:val="18"/>
          </w:rPr>
          <w:t xml:space="preserve">eeting or a </w:t>
        </w:r>
      </w:ins>
      <w:ins w:id="178" w:author="Laura Brown" w:date="2022-08-18T14:10:00Z">
        <w:r w:rsidR="006653D2">
          <w:rPr>
            <w:rFonts w:ascii="Arial" w:hAnsi="Arial" w:cs="Arial"/>
            <w:sz w:val="18"/>
            <w:szCs w:val="18"/>
          </w:rPr>
          <w:t>s</w:t>
        </w:r>
      </w:ins>
      <w:ins w:id="179" w:author="Laura Brown" w:date="2022-08-18T12:57:00Z">
        <w:r w:rsidR="00BE5D0F">
          <w:rPr>
            <w:rFonts w:ascii="Arial" w:hAnsi="Arial" w:cs="Arial"/>
            <w:sz w:val="18"/>
            <w:szCs w:val="18"/>
          </w:rPr>
          <w:t xml:space="preserve">pecial </w:t>
        </w:r>
      </w:ins>
      <w:ins w:id="180" w:author="Laura Brown" w:date="2022-08-18T14:10:00Z">
        <w:r w:rsidR="006653D2">
          <w:rPr>
            <w:rFonts w:ascii="Arial" w:hAnsi="Arial" w:cs="Arial"/>
            <w:sz w:val="18"/>
            <w:szCs w:val="18"/>
          </w:rPr>
          <w:t>m</w:t>
        </w:r>
      </w:ins>
      <w:ins w:id="181" w:author="Laura Brown" w:date="2022-08-18T12:57:00Z">
        <w:r w:rsidR="00BE5D0F">
          <w:rPr>
            <w:rFonts w:ascii="Arial" w:hAnsi="Arial" w:cs="Arial"/>
            <w:sz w:val="18"/>
            <w:szCs w:val="18"/>
          </w:rPr>
          <w:t>eeting, as provided in paragraph 5.2 hereof, either of which can be held in person or remotely</w:t>
        </w:r>
      </w:ins>
      <w:ins w:id="182" w:author="Laura Brown" w:date="2022-08-18T12:58:00Z">
        <w:r w:rsidR="00BE5D0F">
          <w:rPr>
            <w:rFonts w:ascii="Arial" w:hAnsi="Arial" w:cs="Arial"/>
            <w:sz w:val="18"/>
            <w:szCs w:val="18"/>
          </w:rPr>
          <w:t>, as provided in paragraph 5.4 hereof.</w:t>
        </w:r>
      </w:ins>
    </w:p>
    <w:p w14:paraId="461EC6C8" w14:textId="37F16796" w:rsidR="003576B8" w:rsidRDefault="003576B8" w:rsidP="003576B8">
      <w:pPr>
        <w:pStyle w:val="Article-I-11-1112"/>
        <w:rPr>
          <w:rFonts w:ascii="Arial" w:hAnsi="Arial" w:cs="Arial"/>
          <w:sz w:val="18"/>
          <w:szCs w:val="18"/>
        </w:rPr>
      </w:pPr>
      <w:r>
        <w:rPr>
          <w:rFonts w:ascii="Arial" w:hAnsi="Arial" w:cs="Arial"/>
          <w:sz w:val="18"/>
          <w:szCs w:val="18"/>
        </w:rPr>
        <w:t>Special Meetings.  Special meetings of Type I members of the Association may be called by the Chair</w:t>
      </w:r>
      <w:del w:id="183" w:author="Laura Brown" w:date="2022-05-16T14:25:00Z">
        <w:r w:rsidDel="003A5598">
          <w:rPr>
            <w:rFonts w:ascii="Arial" w:hAnsi="Arial" w:cs="Arial"/>
            <w:sz w:val="18"/>
            <w:szCs w:val="18"/>
          </w:rPr>
          <w:delText>man</w:delText>
        </w:r>
      </w:del>
      <w:r>
        <w:rPr>
          <w:rFonts w:ascii="Arial" w:hAnsi="Arial" w:cs="Arial"/>
          <w:sz w:val="18"/>
          <w:szCs w:val="18"/>
        </w:rPr>
        <w:t xml:space="preserve"> of the Board of Directors, or in </w:t>
      </w:r>
      <w:del w:id="184" w:author="Laura Brown" w:date="2022-05-16T14:36:00Z">
        <w:r w:rsidDel="00047D67">
          <w:rPr>
            <w:rFonts w:ascii="Arial" w:hAnsi="Arial" w:cs="Arial"/>
            <w:sz w:val="18"/>
            <w:szCs w:val="18"/>
          </w:rPr>
          <w:delText xml:space="preserve">his </w:delText>
        </w:r>
      </w:del>
      <w:ins w:id="185" w:author="Laura Brown" w:date="2022-05-16T14:36:00Z">
        <w:r w:rsidR="00047D67">
          <w:rPr>
            <w:rFonts w:ascii="Arial" w:hAnsi="Arial" w:cs="Arial"/>
            <w:sz w:val="18"/>
            <w:szCs w:val="18"/>
          </w:rPr>
          <w:t xml:space="preserve">the Chair’s </w:t>
        </w:r>
      </w:ins>
      <w:r>
        <w:rPr>
          <w:rFonts w:ascii="Arial" w:hAnsi="Arial" w:cs="Arial"/>
          <w:sz w:val="18"/>
          <w:szCs w:val="18"/>
        </w:rPr>
        <w:t>absence</w:t>
      </w:r>
      <w:ins w:id="186" w:author="Laura Brown, JD" w:date="2023-06-08T19:13:00Z">
        <w:r w:rsidR="00CD0B6D">
          <w:rPr>
            <w:rFonts w:ascii="Arial" w:hAnsi="Arial" w:cs="Arial"/>
            <w:sz w:val="18"/>
            <w:szCs w:val="18"/>
          </w:rPr>
          <w:t>,</w:t>
        </w:r>
      </w:ins>
      <w:r>
        <w:rPr>
          <w:rFonts w:ascii="Arial" w:hAnsi="Arial" w:cs="Arial"/>
          <w:sz w:val="18"/>
          <w:szCs w:val="18"/>
        </w:rPr>
        <w:t xml:space="preserve"> by the Chair</w:t>
      </w:r>
      <w:del w:id="187" w:author="Laura Brown" w:date="2022-05-16T14:25:00Z">
        <w:r w:rsidDel="003A5598">
          <w:rPr>
            <w:rFonts w:ascii="Arial" w:hAnsi="Arial" w:cs="Arial"/>
            <w:sz w:val="18"/>
            <w:szCs w:val="18"/>
          </w:rPr>
          <w:delText>man</w:delText>
        </w:r>
      </w:del>
      <w:r>
        <w:rPr>
          <w:rFonts w:ascii="Arial" w:hAnsi="Arial" w:cs="Arial"/>
          <w:sz w:val="18"/>
          <w:szCs w:val="18"/>
        </w:rPr>
        <w:t xml:space="preserve"> Elect, and shall be called upon written petition of not fewer than ten (10) </w:t>
      </w:r>
      <w:del w:id="188" w:author="Laura Brown" w:date="2022-06-13T11:52:00Z">
        <w:r w:rsidDel="009971BC">
          <w:rPr>
            <w:rFonts w:ascii="Arial" w:hAnsi="Arial" w:cs="Arial"/>
            <w:sz w:val="18"/>
            <w:szCs w:val="18"/>
          </w:rPr>
          <w:delText xml:space="preserve">such </w:delText>
        </w:r>
      </w:del>
      <w:ins w:id="189" w:author="Laura Brown" w:date="2022-06-13T11:52:00Z">
        <w:r w:rsidR="009971BC">
          <w:rPr>
            <w:rFonts w:ascii="Arial" w:hAnsi="Arial" w:cs="Arial"/>
            <w:sz w:val="18"/>
            <w:szCs w:val="18"/>
          </w:rPr>
          <w:t xml:space="preserve"> </w:t>
        </w:r>
      </w:ins>
      <w:ins w:id="190" w:author="Laura Brown" w:date="2022-06-13T11:53:00Z">
        <w:r w:rsidR="009971BC">
          <w:rPr>
            <w:rFonts w:ascii="Arial" w:hAnsi="Arial" w:cs="Arial"/>
            <w:sz w:val="18"/>
            <w:szCs w:val="18"/>
          </w:rPr>
          <w:t xml:space="preserve">Type I </w:t>
        </w:r>
      </w:ins>
      <w:r>
        <w:rPr>
          <w:rFonts w:ascii="Arial" w:hAnsi="Arial" w:cs="Arial"/>
          <w:sz w:val="18"/>
          <w:szCs w:val="18"/>
        </w:rPr>
        <w:t>members.</w:t>
      </w:r>
      <w:ins w:id="191" w:author="Laura Brown" w:date="2022-06-13T11:53:00Z">
        <w:r w:rsidR="009971BC">
          <w:rPr>
            <w:rFonts w:ascii="Arial" w:hAnsi="Arial" w:cs="Arial"/>
            <w:sz w:val="18"/>
            <w:szCs w:val="18"/>
          </w:rPr>
          <w:t xml:space="preserve">  The ten (10) Type I members must be separate and distinct and may not be a part of the same health system</w:t>
        </w:r>
      </w:ins>
      <w:ins w:id="192" w:author="Laura Brown" w:date="2022-08-18T13:54:00Z">
        <w:r w:rsidR="00B45ED6">
          <w:rPr>
            <w:rFonts w:ascii="Arial" w:hAnsi="Arial" w:cs="Arial"/>
            <w:sz w:val="18"/>
            <w:szCs w:val="18"/>
          </w:rPr>
          <w:t>, meaning an entity that controls two (2) or more Type I members</w:t>
        </w:r>
      </w:ins>
      <w:ins w:id="193" w:author="Laura Brown" w:date="2022-06-13T11:53:00Z">
        <w:r w:rsidR="009971BC">
          <w:rPr>
            <w:rFonts w:ascii="Arial" w:hAnsi="Arial" w:cs="Arial"/>
            <w:sz w:val="18"/>
            <w:szCs w:val="18"/>
          </w:rPr>
          <w:t>.</w:t>
        </w:r>
      </w:ins>
      <w:r>
        <w:rPr>
          <w:rFonts w:ascii="Arial" w:hAnsi="Arial" w:cs="Arial"/>
          <w:sz w:val="18"/>
          <w:szCs w:val="18"/>
        </w:rPr>
        <w:t xml:space="preserve">  This petition shall state the object of the call of the meeting.  The Chair</w:t>
      </w:r>
      <w:del w:id="194" w:author="Laura Brown" w:date="2022-05-16T14:25:00Z">
        <w:r w:rsidDel="003A5598">
          <w:rPr>
            <w:rFonts w:ascii="Arial" w:hAnsi="Arial" w:cs="Arial"/>
            <w:sz w:val="18"/>
            <w:szCs w:val="18"/>
          </w:rPr>
          <w:delText>man</w:delText>
        </w:r>
      </w:del>
      <w:r>
        <w:rPr>
          <w:rFonts w:ascii="Arial" w:hAnsi="Arial" w:cs="Arial"/>
          <w:sz w:val="18"/>
          <w:szCs w:val="18"/>
        </w:rPr>
        <w:t xml:space="preserve">, or in </w:t>
      </w:r>
      <w:del w:id="195" w:author="Laura Brown" w:date="2022-05-16T14:35:00Z">
        <w:r w:rsidDel="004C7FAE">
          <w:rPr>
            <w:rFonts w:ascii="Arial" w:hAnsi="Arial" w:cs="Arial"/>
            <w:sz w:val="18"/>
            <w:szCs w:val="18"/>
          </w:rPr>
          <w:delText xml:space="preserve">his </w:delText>
        </w:r>
      </w:del>
      <w:ins w:id="196" w:author="Laura Brown" w:date="2022-05-16T14:35:00Z">
        <w:r w:rsidR="004C7FAE">
          <w:rPr>
            <w:rFonts w:ascii="Arial" w:hAnsi="Arial" w:cs="Arial"/>
            <w:sz w:val="18"/>
            <w:szCs w:val="18"/>
          </w:rPr>
          <w:t xml:space="preserve">the Chair’s </w:t>
        </w:r>
      </w:ins>
      <w:r>
        <w:rPr>
          <w:rFonts w:ascii="Arial" w:hAnsi="Arial" w:cs="Arial"/>
          <w:sz w:val="18"/>
          <w:szCs w:val="18"/>
        </w:rPr>
        <w:t>absence, the Chair</w:t>
      </w:r>
      <w:del w:id="197" w:author="Laura Brown" w:date="2022-05-16T14:25:00Z">
        <w:r w:rsidDel="003A5598">
          <w:rPr>
            <w:rFonts w:ascii="Arial" w:hAnsi="Arial" w:cs="Arial"/>
            <w:sz w:val="18"/>
            <w:szCs w:val="18"/>
          </w:rPr>
          <w:delText>man</w:delText>
        </w:r>
      </w:del>
      <w:r>
        <w:rPr>
          <w:rFonts w:ascii="Arial" w:hAnsi="Arial" w:cs="Arial"/>
          <w:sz w:val="18"/>
          <w:szCs w:val="18"/>
        </w:rPr>
        <w:t xml:space="preserve"> Elect, shall determine the time and place of such special meetings, and shall cause the President to give written notice to </w:t>
      </w:r>
      <w:del w:id="198" w:author="Laura Brown" w:date="2022-06-13T14:08:00Z">
        <w:r w:rsidDel="002153D2">
          <w:rPr>
            <w:rFonts w:ascii="Arial" w:hAnsi="Arial" w:cs="Arial"/>
            <w:sz w:val="18"/>
            <w:szCs w:val="18"/>
          </w:rPr>
          <w:delText xml:space="preserve">such </w:delText>
        </w:r>
      </w:del>
      <w:ins w:id="199" w:author="Laura Brown" w:date="2022-06-13T14:08:00Z">
        <w:r w:rsidR="002153D2">
          <w:rPr>
            <w:rFonts w:ascii="Arial" w:hAnsi="Arial" w:cs="Arial"/>
            <w:sz w:val="18"/>
            <w:szCs w:val="18"/>
          </w:rPr>
          <w:t xml:space="preserve">the Type I </w:t>
        </w:r>
      </w:ins>
      <w:r>
        <w:rPr>
          <w:rFonts w:ascii="Arial" w:hAnsi="Arial" w:cs="Arial"/>
          <w:sz w:val="18"/>
          <w:szCs w:val="18"/>
        </w:rPr>
        <w:t xml:space="preserve">members of such special meetings not less than ten (10) days before the date of the meeting, which </w:t>
      </w:r>
      <w:del w:id="200" w:author="Laura Brown" w:date="2022-08-23T11:28:00Z">
        <w:r w:rsidDel="006D450A">
          <w:rPr>
            <w:rFonts w:ascii="Arial" w:hAnsi="Arial" w:cs="Arial"/>
            <w:sz w:val="18"/>
            <w:szCs w:val="18"/>
          </w:rPr>
          <w:delText xml:space="preserve">notice </w:delText>
        </w:r>
      </w:del>
      <w:r>
        <w:rPr>
          <w:rFonts w:ascii="Arial" w:hAnsi="Arial" w:cs="Arial"/>
          <w:sz w:val="18"/>
          <w:szCs w:val="18"/>
        </w:rPr>
        <w:t>shall also state the object of the meeting.  No other business shall be transacted at such special meetings.</w:t>
      </w:r>
    </w:p>
    <w:p w14:paraId="25BCCFDC" w14:textId="4D739199" w:rsidR="003576B8" w:rsidRDefault="003576B8" w:rsidP="003576B8">
      <w:pPr>
        <w:pStyle w:val="Article-I-11-1112"/>
        <w:rPr>
          <w:rFonts w:ascii="Arial" w:hAnsi="Arial" w:cs="Arial"/>
          <w:sz w:val="18"/>
          <w:szCs w:val="18"/>
        </w:rPr>
      </w:pPr>
      <w:r>
        <w:rPr>
          <w:rFonts w:ascii="Arial" w:hAnsi="Arial" w:cs="Arial"/>
          <w:sz w:val="18"/>
          <w:szCs w:val="18"/>
        </w:rPr>
        <w:t>Conduct of Meetings.  The Chair</w:t>
      </w:r>
      <w:del w:id="201" w:author="Laura Brown" w:date="2022-05-16T14:25:00Z">
        <w:r w:rsidDel="003A5598">
          <w:rPr>
            <w:rFonts w:ascii="Arial" w:hAnsi="Arial" w:cs="Arial"/>
            <w:sz w:val="18"/>
            <w:szCs w:val="18"/>
          </w:rPr>
          <w:delText>man</w:delText>
        </w:r>
      </w:del>
      <w:r>
        <w:rPr>
          <w:rFonts w:ascii="Arial" w:hAnsi="Arial" w:cs="Arial"/>
          <w:sz w:val="18"/>
          <w:szCs w:val="18"/>
        </w:rPr>
        <w:t xml:space="preserve">, or in </w:t>
      </w:r>
      <w:del w:id="202" w:author="Laura Brown" w:date="2022-05-16T14:25:00Z">
        <w:r w:rsidDel="003A5598">
          <w:rPr>
            <w:rFonts w:ascii="Arial" w:hAnsi="Arial" w:cs="Arial"/>
            <w:sz w:val="18"/>
            <w:szCs w:val="18"/>
          </w:rPr>
          <w:delText>his</w:delText>
        </w:r>
      </w:del>
      <w:ins w:id="203" w:author="Laura Brown" w:date="2022-05-16T14:25:00Z">
        <w:r w:rsidR="003A5598">
          <w:rPr>
            <w:rFonts w:ascii="Arial" w:hAnsi="Arial" w:cs="Arial"/>
            <w:sz w:val="18"/>
            <w:szCs w:val="18"/>
          </w:rPr>
          <w:t>the Chair’s</w:t>
        </w:r>
      </w:ins>
      <w:r>
        <w:rPr>
          <w:rFonts w:ascii="Arial" w:hAnsi="Arial" w:cs="Arial"/>
          <w:sz w:val="18"/>
          <w:szCs w:val="18"/>
        </w:rPr>
        <w:t xml:space="preserve"> absence, the Chair</w:t>
      </w:r>
      <w:del w:id="204" w:author="Laura Brown" w:date="2022-05-16T14:25:00Z">
        <w:r w:rsidDel="003A5598">
          <w:rPr>
            <w:rFonts w:ascii="Arial" w:hAnsi="Arial" w:cs="Arial"/>
            <w:sz w:val="18"/>
            <w:szCs w:val="18"/>
          </w:rPr>
          <w:delText>man</w:delText>
        </w:r>
      </w:del>
      <w:r>
        <w:rPr>
          <w:rFonts w:ascii="Arial" w:hAnsi="Arial" w:cs="Arial"/>
          <w:sz w:val="18"/>
          <w:szCs w:val="18"/>
        </w:rPr>
        <w:t xml:space="preserve"> Elect, shall preside at all meetings of Type I members.  Robert</w:t>
      </w:r>
      <w:del w:id="205" w:author="Laura Brown" w:date="2022-05-17T15:21:00Z">
        <w:r w:rsidDel="002761D9">
          <w:rPr>
            <w:rFonts w:ascii="Arial" w:hAnsi="Arial" w:cs="Arial"/>
            <w:sz w:val="18"/>
            <w:szCs w:val="18"/>
          </w:rPr>
          <w:delText>'</w:delText>
        </w:r>
      </w:del>
      <w:ins w:id="206" w:author="Laura Brown" w:date="2022-05-17T15:21:00Z">
        <w:r w:rsidR="002761D9">
          <w:rPr>
            <w:rFonts w:ascii="Arial" w:hAnsi="Arial" w:cs="Arial"/>
            <w:sz w:val="18"/>
            <w:szCs w:val="18"/>
          </w:rPr>
          <w:t>’</w:t>
        </w:r>
      </w:ins>
      <w:r>
        <w:rPr>
          <w:rFonts w:ascii="Arial" w:hAnsi="Arial" w:cs="Arial"/>
          <w:sz w:val="18"/>
          <w:szCs w:val="18"/>
        </w:rPr>
        <w:t>s Rules of Order shall govern the conduct of all meetings of such members.</w:t>
      </w:r>
    </w:p>
    <w:p w14:paraId="577EDF4C" w14:textId="1C63E71A" w:rsidR="003576B8" w:rsidRDefault="003576B8" w:rsidP="003576B8">
      <w:pPr>
        <w:pStyle w:val="Article-I-11-1112"/>
        <w:rPr>
          <w:rFonts w:ascii="Arial" w:hAnsi="Arial" w:cs="Arial"/>
          <w:sz w:val="18"/>
          <w:szCs w:val="18"/>
        </w:rPr>
      </w:pPr>
      <w:del w:id="207" w:author="Laura Brown" w:date="2022-06-13T11:54:00Z">
        <w:r w:rsidDel="009971BC">
          <w:rPr>
            <w:rFonts w:ascii="Arial" w:hAnsi="Arial" w:cs="Arial"/>
            <w:sz w:val="18"/>
            <w:szCs w:val="18"/>
          </w:rPr>
          <w:delText>Emergency</w:delText>
        </w:r>
      </w:del>
      <w:ins w:id="208" w:author="Laura Brown" w:date="2022-06-13T11:55:00Z">
        <w:r w:rsidR="009971BC">
          <w:rPr>
            <w:rFonts w:ascii="Arial" w:hAnsi="Arial" w:cs="Arial"/>
            <w:sz w:val="18"/>
            <w:szCs w:val="18"/>
          </w:rPr>
          <w:t>Remote or Virtual Voting</w:t>
        </w:r>
      </w:ins>
      <w:r>
        <w:rPr>
          <w:rFonts w:ascii="Arial" w:hAnsi="Arial" w:cs="Arial"/>
          <w:sz w:val="18"/>
          <w:szCs w:val="18"/>
        </w:rPr>
        <w:t xml:space="preserve">.  </w:t>
      </w:r>
      <w:del w:id="209" w:author="Laura Brown" w:date="2022-06-13T11:54:00Z">
        <w:r w:rsidDel="009971BC">
          <w:rPr>
            <w:rFonts w:ascii="Arial" w:hAnsi="Arial" w:cs="Arial"/>
            <w:sz w:val="18"/>
            <w:szCs w:val="18"/>
          </w:rPr>
          <w:delText>In the event of national or other emergency which would prevent the holding of the annual meeting in any given year, t</w:delText>
        </w:r>
      </w:del>
      <w:ins w:id="210" w:author="Laura Brown" w:date="2022-06-13T11:54:00Z">
        <w:r w:rsidR="009971BC">
          <w:rPr>
            <w:rFonts w:ascii="Arial" w:hAnsi="Arial" w:cs="Arial"/>
            <w:sz w:val="18"/>
            <w:szCs w:val="18"/>
          </w:rPr>
          <w:t>T</w:t>
        </w:r>
      </w:ins>
      <w:r>
        <w:rPr>
          <w:rFonts w:ascii="Arial" w:hAnsi="Arial" w:cs="Arial"/>
          <w:sz w:val="18"/>
          <w:szCs w:val="18"/>
        </w:rPr>
        <w:t>he Board of Directors may determine</w:t>
      </w:r>
      <w:ins w:id="211" w:author="Laura Brown" w:date="2022-06-13T11:55:00Z">
        <w:r w:rsidR="009971BC">
          <w:rPr>
            <w:rFonts w:ascii="Arial" w:hAnsi="Arial" w:cs="Arial"/>
            <w:sz w:val="18"/>
            <w:szCs w:val="18"/>
          </w:rPr>
          <w:t xml:space="preserve"> by majority vote</w:t>
        </w:r>
      </w:ins>
      <w:ins w:id="212" w:author="Laura Brown" w:date="2022-08-23T11:28:00Z">
        <w:r w:rsidR="006D450A">
          <w:rPr>
            <w:rFonts w:ascii="Arial" w:hAnsi="Arial" w:cs="Arial"/>
            <w:sz w:val="18"/>
            <w:szCs w:val="18"/>
          </w:rPr>
          <w:t>, a quorum being present,</w:t>
        </w:r>
      </w:ins>
      <w:r>
        <w:rPr>
          <w:rFonts w:ascii="Arial" w:hAnsi="Arial" w:cs="Arial"/>
          <w:sz w:val="18"/>
          <w:szCs w:val="18"/>
        </w:rPr>
        <w:t xml:space="preserve"> that voting by mail </w:t>
      </w:r>
      <w:ins w:id="213" w:author="Laura Brown" w:date="2022-04-28T12:00:00Z">
        <w:r w:rsidR="003537E8">
          <w:rPr>
            <w:rFonts w:ascii="Arial" w:hAnsi="Arial" w:cs="Arial"/>
            <w:sz w:val="18"/>
            <w:szCs w:val="18"/>
          </w:rPr>
          <w:t xml:space="preserve">or through an electronic platform </w:t>
        </w:r>
      </w:ins>
      <w:r>
        <w:rPr>
          <w:rFonts w:ascii="Arial" w:hAnsi="Arial" w:cs="Arial"/>
          <w:sz w:val="18"/>
          <w:szCs w:val="18"/>
        </w:rPr>
        <w:t>shall be substituted for voting</w:t>
      </w:r>
      <w:ins w:id="214" w:author="Laura Brown" w:date="2022-08-23T11:30:00Z">
        <w:r w:rsidR="00AD1936">
          <w:rPr>
            <w:rFonts w:ascii="Arial" w:hAnsi="Arial" w:cs="Arial"/>
            <w:sz w:val="18"/>
            <w:szCs w:val="18"/>
          </w:rPr>
          <w:t xml:space="preserve"> in person</w:t>
        </w:r>
      </w:ins>
      <w:r>
        <w:rPr>
          <w:rFonts w:ascii="Arial" w:hAnsi="Arial" w:cs="Arial"/>
          <w:sz w:val="18"/>
          <w:szCs w:val="18"/>
        </w:rPr>
        <w:t xml:space="preserve"> at a meeting, in order that </w:t>
      </w:r>
      <w:ins w:id="215" w:author="Laura Brown" w:date="2022-08-18T13:56:00Z">
        <w:r w:rsidR="00B45ED6">
          <w:rPr>
            <w:rFonts w:ascii="Arial" w:hAnsi="Arial" w:cs="Arial"/>
            <w:sz w:val="18"/>
            <w:szCs w:val="18"/>
          </w:rPr>
          <w:t xml:space="preserve">the Board of Directors and District Presidents </w:t>
        </w:r>
      </w:ins>
      <w:del w:id="216" w:author="Laura Brown" w:date="2022-08-18T13:56:00Z">
        <w:r w:rsidDel="00B45ED6">
          <w:rPr>
            <w:rFonts w:ascii="Arial" w:hAnsi="Arial" w:cs="Arial"/>
            <w:sz w:val="18"/>
            <w:szCs w:val="18"/>
          </w:rPr>
          <w:delText xml:space="preserve">there </w:delText>
        </w:r>
      </w:del>
      <w:r>
        <w:rPr>
          <w:rFonts w:ascii="Arial" w:hAnsi="Arial" w:cs="Arial"/>
          <w:sz w:val="18"/>
          <w:szCs w:val="18"/>
        </w:rPr>
        <w:t>may be</w:t>
      </w:r>
      <w:ins w:id="217" w:author="Laura Brown" w:date="2022-08-18T13:56:00Z">
        <w:r w:rsidR="00B45ED6">
          <w:rPr>
            <w:rFonts w:ascii="Arial" w:hAnsi="Arial" w:cs="Arial"/>
            <w:sz w:val="18"/>
            <w:szCs w:val="18"/>
          </w:rPr>
          <w:t xml:space="preserve"> ratified</w:t>
        </w:r>
      </w:ins>
      <w:del w:id="218" w:author="Laura Brown" w:date="2022-08-18T13:56:00Z">
        <w:r w:rsidDel="00B45ED6">
          <w:rPr>
            <w:rFonts w:ascii="Arial" w:hAnsi="Arial" w:cs="Arial"/>
            <w:sz w:val="18"/>
            <w:szCs w:val="18"/>
          </w:rPr>
          <w:delText xml:space="preserve"> an election of directors and officers</w:delText>
        </w:r>
      </w:del>
      <w:r>
        <w:rPr>
          <w:rFonts w:ascii="Arial" w:hAnsi="Arial" w:cs="Arial"/>
          <w:sz w:val="18"/>
          <w:szCs w:val="18"/>
        </w:rPr>
        <w:t xml:space="preserve"> and the transaction of</w:t>
      </w:r>
      <w:ins w:id="219" w:author="Laura Brown" w:date="2022-08-18T13:56:00Z">
        <w:r w:rsidR="00B45ED6">
          <w:rPr>
            <w:rFonts w:ascii="Arial" w:hAnsi="Arial" w:cs="Arial"/>
            <w:sz w:val="18"/>
            <w:szCs w:val="18"/>
          </w:rPr>
          <w:t xml:space="preserve"> any</w:t>
        </w:r>
      </w:ins>
      <w:ins w:id="220" w:author="Laura Brown, JD" w:date="2023-06-08T19:14:00Z">
        <w:r w:rsidR="00CD0B6D">
          <w:rPr>
            <w:rFonts w:ascii="Arial" w:hAnsi="Arial" w:cs="Arial"/>
            <w:sz w:val="18"/>
            <w:szCs w:val="18"/>
          </w:rPr>
          <w:t xml:space="preserve"> other</w:t>
        </w:r>
      </w:ins>
      <w:r>
        <w:rPr>
          <w:rFonts w:ascii="Arial" w:hAnsi="Arial" w:cs="Arial"/>
          <w:sz w:val="18"/>
          <w:szCs w:val="18"/>
        </w:rPr>
        <w:t xml:space="preserve"> necessary business</w:t>
      </w:r>
      <w:ins w:id="221" w:author="Laura Brown" w:date="2022-08-18T13:56:00Z">
        <w:r w:rsidR="00B45ED6">
          <w:rPr>
            <w:rFonts w:ascii="Arial" w:hAnsi="Arial" w:cs="Arial"/>
            <w:sz w:val="18"/>
            <w:szCs w:val="18"/>
          </w:rPr>
          <w:t xml:space="preserve"> may be conducted</w:t>
        </w:r>
      </w:ins>
      <w:r>
        <w:rPr>
          <w:rFonts w:ascii="Arial" w:hAnsi="Arial" w:cs="Arial"/>
          <w:sz w:val="18"/>
          <w:szCs w:val="18"/>
        </w:rPr>
        <w:t>.</w:t>
      </w:r>
    </w:p>
    <w:p w14:paraId="39493F2D" w14:textId="46B3AA46" w:rsidR="003576B8" w:rsidRDefault="003576B8" w:rsidP="003576B8">
      <w:pPr>
        <w:pStyle w:val="Article-I-11-1112"/>
        <w:rPr>
          <w:rFonts w:ascii="Arial" w:hAnsi="Arial" w:cs="Arial"/>
          <w:sz w:val="18"/>
          <w:szCs w:val="18"/>
        </w:rPr>
      </w:pPr>
      <w:r>
        <w:rPr>
          <w:rFonts w:ascii="Arial" w:hAnsi="Arial" w:cs="Arial"/>
          <w:sz w:val="18"/>
          <w:szCs w:val="18"/>
        </w:rPr>
        <w:t xml:space="preserve">Quorum.  Twenty (20) voting representatives of Type I members present and voting shall constitute a quorum at </w:t>
      </w:r>
      <w:del w:id="222" w:author="Laura Brown, JD" w:date="2023-06-08T19:14:00Z">
        <w:r w:rsidDel="003716FA">
          <w:rPr>
            <w:rFonts w:ascii="Arial" w:hAnsi="Arial" w:cs="Arial"/>
            <w:sz w:val="18"/>
            <w:szCs w:val="18"/>
          </w:rPr>
          <w:delText xml:space="preserve">any </w:delText>
        </w:r>
      </w:del>
      <w:ins w:id="223" w:author="Laura Brown, JD" w:date="2023-06-08T19:14:00Z">
        <w:r w:rsidR="003716FA">
          <w:rPr>
            <w:rFonts w:ascii="Arial" w:hAnsi="Arial" w:cs="Arial"/>
            <w:sz w:val="18"/>
            <w:szCs w:val="18"/>
          </w:rPr>
          <w:t xml:space="preserve">the annual </w:t>
        </w:r>
      </w:ins>
      <w:r>
        <w:rPr>
          <w:rFonts w:ascii="Arial" w:hAnsi="Arial" w:cs="Arial"/>
          <w:sz w:val="18"/>
          <w:szCs w:val="18"/>
        </w:rPr>
        <w:t>meeting</w:t>
      </w:r>
      <w:ins w:id="224" w:author="Laura Brown, JD" w:date="2023-06-08T19:14:00Z">
        <w:r w:rsidR="003716FA">
          <w:rPr>
            <w:rFonts w:ascii="Arial" w:hAnsi="Arial" w:cs="Arial"/>
            <w:sz w:val="18"/>
            <w:szCs w:val="18"/>
          </w:rPr>
          <w:t xml:space="preserve"> or a special meeting</w:t>
        </w:r>
      </w:ins>
      <w:r>
        <w:rPr>
          <w:rFonts w:ascii="Arial" w:hAnsi="Arial" w:cs="Arial"/>
          <w:sz w:val="18"/>
          <w:szCs w:val="18"/>
        </w:rPr>
        <w:t xml:space="preserve"> of the members of the </w:t>
      </w:r>
      <w:del w:id="225" w:author="Laura Brown" w:date="2022-04-28T12:01:00Z">
        <w:r w:rsidDel="00CB6687">
          <w:rPr>
            <w:rFonts w:ascii="Arial" w:hAnsi="Arial" w:cs="Arial"/>
            <w:sz w:val="18"/>
            <w:szCs w:val="18"/>
          </w:rPr>
          <w:delText xml:space="preserve">Indiana Hospital </w:delText>
        </w:r>
      </w:del>
      <w:r>
        <w:rPr>
          <w:rFonts w:ascii="Arial" w:hAnsi="Arial" w:cs="Arial"/>
          <w:sz w:val="18"/>
          <w:szCs w:val="18"/>
        </w:rPr>
        <w:t>Association.  In the event voting by mail</w:t>
      </w:r>
      <w:ins w:id="226" w:author="Laura Brown" w:date="2022-04-28T12:01:00Z">
        <w:r w:rsidR="00CB6687">
          <w:rPr>
            <w:rFonts w:ascii="Arial" w:hAnsi="Arial" w:cs="Arial"/>
            <w:sz w:val="18"/>
            <w:szCs w:val="18"/>
          </w:rPr>
          <w:t xml:space="preserve"> or through an electronic platform</w:t>
        </w:r>
      </w:ins>
      <w:r>
        <w:rPr>
          <w:rFonts w:ascii="Arial" w:hAnsi="Arial" w:cs="Arial"/>
          <w:sz w:val="18"/>
          <w:szCs w:val="18"/>
        </w:rPr>
        <w:t xml:space="preserve"> is substituted for voting in person, </w:t>
      </w:r>
      <w:del w:id="227" w:author="Laura Brown" w:date="2022-06-13T14:09:00Z">
        <w:r w:rsidDel="002153D2">
          <w:rPr>
            <w:rFonts w:ascii="Arial" w:hAnsi="Arial" w:cs="Arial"/>
            <w:sz w:val="18"/>
            <w:szCs w:val="18"/>
          </w:rPr>
          <w:delText xml:space="preserve">in an emergency </w:delText>
        </w:r>
      </w:del>
      <w:r>
        <w:rPr>
          <w:rFonts w:ascii="Arial" w:hAnsi="Arial" w:cs="Arial"/>
          <w:sz w:val="18"/>
          <w:szCs w:val="18"/>
        </w:rPr>
        <w:t xml:space="preserve">as provided for in paragraph </w:t>
      </w:r>
      <w:del w:id="228" w:author="Laura Brown" w:date="2022-04-28T12:01:00Z">
        <w:r w:rsidDel="00CB6687">
          <w:rPr>
            <w:rFonts w:ascii="Arial" w:hAnsi="Arial" w:cs="Arial"/>
            <w:sz w:val="18"/>
            <w:szCs w:val="18"/>
          </w:rPr>
          <w:delText>6</w:delText>
        </w:r>
      </w:del>
      <w:ins w:id="229" w:author="Laura Brown" w:date="2022-04-28T12:01:00Z">
        <w:r w:rsidR="00CB6687">
          <w:rPr>
            <w:rFonts w:ascii="Arial" w:hAnsi="Arial" w:cs="Arial"/>
            <w:sz w:val="18"/>
            <w:szCs w:val="18"/>
          </w:rPr>
          <w:t>5</w:t>
        </w:r>
      </w:ins>
      <w:r>
        <w:rPr>
          <w:rFonts w:ascii="Arial" w:hAnsi="Arial" w:cs="Arial"/>
          <w:sz w:val="18"/>
          <w:szCs w:val="18"/>
        </w:rPr>
        <w:t xml:space="preserve">.4 hereof, the mail </w:t>
      </w:r>
      <w:ins w:id="230" w:author="Laura Brown" w:date="2022-04-28T12:01:00Z">
        <w:r w:rsidR="00B0566F">
          <w:rPr>
            <w:rFonts w:ascii="Arial" w:hAnsi="Arial" w:cs="Arial"/>
            <w:sz w:val="18"/>
            <w:szCs w:val="18"/>
          </w:rPr>
          <w:t xml:space="preserve">or electronic </w:t>
        </w:r>
      </w:ins>
      <w:r>
        <w:rPr>
          <w:rFonts w:ascii="Arial" w:hAnsi="Arial" w:cs="Arial"/>
          <w:sz w:val="18"/>
          <w:szCs w:val="18"/>
        </w:rPr>
        <w:t>vote of twenty (20) voting representatives of Type I members shall be required for a quorum for the conduct of business permitted in this manner.</w:t>
      </w:r>
    </w:p>
    <w:p w14:paraId="4A096FA6" w14:textId="6EFA5A73" w:rsidR="003576B8" w:rsidRDefault="003576B8" w:rsidP="004062A4">
      <w:pPr>
        <w:pStyle w:val="Article-I-11-1112"/>
        <w:spacing w:after="240"/>
        <w:rPr>
          <w:rFonts w:ascii="Arial" w:hAnsi="Arial" w:cs="Arial"/>
          <w:sz w:val="18"/>
          <w:szCs w:val="18"/>
        </w:rPr>
      </w:pPr>
      <w:r>
        <w:rPr>
          <w:rFonts w:ascii="Arial" w:hAnsi="Arial" w:cs="Arial"/>
          <w:sz w:val="18"/>
          <w:szCs w:val="18"/>
        </w:rPr>
        <w:t xml:space="preserve">Voting.  </w:t>
      </w:r>
      <w:ins w:id="231" w:author="Laura Brown" w:date="2022-08-18T13:14:00Z">
        <w:r w:rsidR="009F114C">
          <w:rPr>
            <w:rFonts w:ascii="Arial" w:hAnsi="Arial" w:cs="Arial"/>
            <w:sz w:val="18"/>
            <w:szCs w:val="18"/>
          </w:rPr>
          <w:t xml:space="preserve">Except as provided for in paragraph 5.6(a) hereof, </w:t>
        </w:r>
      </w:ins>
      <w:del w:id="232" w:author="Laura Brown" w:date="2022-08-18T13:14:00Z">
        <w:r w:rsidDel="009F114C">
          <w:rPr>
            <w:rFonts w:ascii="Arial" w:hAnsi="Arial" w:cs="Arial"/>
            <w:sz w:val="18"/>
            <w:szCs w:val="18"/>
          </w:rPr>
          <w:delText>E</w:delText>
        </w:r>
      </w:del>
      <w:ins w:id="233" w:author="Laura Brown" w:date="2022-08-18T13:14:00Z">
        <w:r w:rsidR="009F114C">
          <w:rPr>
            <w:rFonts w:ascii="Arial" w:hAnsi="Arial" w:cs="Arial"/>
            <w:sz w:val="18"/>
            <w:szCs w:val="18"/>
          </w:rPr>
          <w:t>e</w:t>
        </w:r>
      </w:ins>
      <w:r>
        <w:rPr>
          <w:rFonts w:ascii="Arial" w:hAnsi="Arial" w:cs="Arial"/>
          <w:sz w:val="18"/>
          <w:szCs w:val="18"/>
        </w:rPr>
        <w:t xml:space="preserve">ach Type </w:t>
      </w:r>
      <w:del w:id="234" w:author="Laura Brown" w:date="2022-08-18T13:18:00Z">
        <w:r w:rsidDel="006D346E">
          <w:rPr>
            <w:rFonts w:ascii="Arial" w:hAnsi="Arial" w:cs="Arial"/>
            <w:sz w:val="18"/>
            <w:szCs w:val="18"/>
          </w:rPr>
          <w:delText>1</w:delText>
        </w:r>
      </w:del>
      <w:ins w:id="235" w:author="Laura Brown" w:date="2022-08-18T13:18:00Z">
        <w:r w:rsidR="006D346E">
          <w:rPr>
            <w:rFonts w:ascii="Arial" w:hAnsi="Arial" w:cs="Arial"/>
            <w:sz w:val="18"/>
            <w:szCs w:val="18"/>
          </w:rPr>
          <w:t>I</w:t>
        </w:r>
      </w:ins>
      <w:r>
        <w:rPr>
          <w:rFonts w:ascii="Arial" w:hAnsi="Arial" w:cs="Arial"/>
          <w:sz w:val="18"/>
          <w:szCs w:val="18"/>
        </w:rPr>
        <w:t xml:space="preserve"> member shall be entitled to one (1) </w:t>
      </w:r>
      <w:ins w:id="236" w:author="Laura Brown" w:date="2022-08-18T13:13:00Z">
        <w:r w:rsidR="009F114C">
          <w:rPr>
            <w:rFonts w:ascii="Arial" w:hAnsi="Arial" w:cs="Arial"/>
            <w:sz w:val="18"/>
            <w:szCs w:val="18"/>
          </w:rPr>
          <w:t xml:space="preserve">vote </w:t>
        </w:r>
      </w:ins>
      <w:del w:id="237" w:author="Laura Brown" w:date="2022-08-18T13:13:00Z">
        <w:r w:rsidDel="009F114C">
          <w:rPr>
            <w:rFonts w:ascii="Arial" w:hAnsi="Arial" w:cs="Arial"/>
            <w:sz w:val="18"/>
            <w:szCs w:val="18"/>
          </w:rPr>
          <w:delText xml:space="preserve">voting representative </w:delText>
        </w:r>
      </w:del>
      <w:r>
        <w:rPr>
          <w:rFonts w:ascii="Arial" w:hAnsi="Arial" w:cs="Arial"/>
          <w:sz w:val="18"/>
          <w:szCs w:val="18"/>
        </w:rPr>
        <w:t>at any meeting of such members</w:t>
      </w:r>
      <w:ins w:id="238" w:author="Laura Brown" w:date="2022-08-18T13:13:00Z">
        <w:r w:rsidR="009F114C">
          <w:rPr>
            <w:rFonts w:ascii="Arial" w:hAnsi="Arial" w:cs="Arial"/>
            <w:sz w:val="18"/>
            <w:szCs w:val="18"/>
          </w:rPr>
          <w:t>,</w:t>
        </w:r>
      </w:ins>
      <w:r>
        <w:rPr>
          <w:rFonts w:ascii="Arial" w:hAnsi="Arial" w:cs="Arial"/>
          <w:sz w:val="18"/>
          <w:szCs w:val="18"/>
        </w:rPr>
        <w:t xml:space="preserve"> and the Chief Executive Officer</w:t>
      </w:r>
      <w:ins w:id="239" w:author="Laura Brown" w:date="2022-06-13T11:55:00Z">
        <w:r w:rsidR="00ED67FF">
          <w:rPr>
            <w:rFonts w:ascii="Arial" w:hAnsi="Arial" w:cs="Arial"/>
            <w:sz w:val="18"/>
            <w:szCs w:val="18"/>
          </w:rPr>
          <w:t xml:space="preserve"> or facility administrator</w:t>
        </w:r>
      </w:ins>
      <w:r>
        <w:rPr>
          <w:rFonts w:ascii="Arial" w:hAnsi="Arial" w:cs="Arial"/>
          <w:sz w:val="18"/>
          <w:szCs w:val="18"/>
        </w:rPr>
        <w:t xml:space="preserve"> of the Type I member shall be deemed to be the voting representative thereof, unless the member shall notify the Association in writing prior to the meeting </w:t>
      </w:r>
      <w:del w:id="240" w:author="Laura Brown" w:date="2022-04-28T12:03:00Z">
        <w:r w:rsidDel="00257A31">
          <w:rPr>
            <w:rFonts w:ascii="Arial" w:hAnsi="Arial" w:cs="Arial"/>
            <w:sz w:val="18"/>
            <w:szCs w:val="18"/>
          </w:rPr>
          <w:delText xml:space="preserve">of such members </w:delText>
        </w:r>
      </w:del>
      <w:r>
        <w:rPr>
          <w:rFonts w:ascii="Arial" w:hAnsi="Arial" w:cs="Arial"/>
          <w:sz w:val="18"/>
          <w:szCs w:val="18"/>
        </w:rPr>
        <w:t>of the name and address of another person as its voting representative</w:t>
      </w:r>
      <w:ins w:id="241" w:author="Laura Brown" w:date="2022-04-28T12:08:00Z">
        <w:r w:rsidR="00502AFB">
          <w:rPr>
            <w:rFonts w:ascii="Arial" w:hAnsi="Arial" w:cs="Arial"/>
            <w:sz w:val="18"/>
            <w:szCs w:val="18"/>
          </w:rPr>
          <w:t xml:space="preserve"> as provided in paragraph 5.8 hereof</w:t>
        </w:r>
      </w:ins>
      <w:r>
        <w:rPr>
          <w:rFonts w:ascii="Arial" w:hAnsi="Arial" w:cs="Arial"/>
          <w:sz w:val="18"/>
          <w:szCs w:val="18"/>
        </w:rPr>
        <w:t xml:space="preserve">.  </w:t>
      </w:r>
      <w:del w:id="242" w:author="Laura Brown" w:date="2022-08-18T13:15:00Z">
        <w:r w:rsidDel="009F114C">
          <w:rPr>
            <w:rFonts w:ascii="Arial" w:hAnsi="Arial" w:cs="Arial"/>
            <w:sz w:val="18"/>
            <w:szCs w:val="18"/>
          </w:rPr>
          <w:delText>Each Type I member shall be entitled to vote as follows:</w:delText>
        </w:r>
      </w:del>
    </w:p>
    <w:p w14:paraId="670D0606" w14:textId="7E2BB802" w:rsidR="003576B8" w:rsidRDefault="003576B8" w:rsidP="009F114C">
      <w:pPr>
        <w:widowControl w:val="0"/>
        <w:tabs>
          <w:tab w:val="left" w:pos="-1440"/>
          <w:tab w:val="left" w:pos="-720"/>
          <w:tab w:val="left" w:pos="720"/>
          <w:tab w:val="left" w:pos="1296"/>
        </w:tabs>
        <w:spacing w:after="240"/>
        <w:ind w:left="1296" w:hanging="576"/>
        <w:rPr>
          <w:rFonts w:ascii="Arial" w:hAnsi="Arial" w:cs="Arial"/>
          <w:sz w:val="18"/>
          <w:szCs w:val="18"/>
        </w:rPr>
      </w:pPr>
      <w:r>
        <w:rPr>
          <w:rFonts w:ascii="Arial" w:hAnsi="Arial" w:cs="Arial"/>
          <w:sz w:val="18"/>
          <w:szCs w:val="18"/>
        </w:rPr>
        <w:t>5.6 (a)</w:t>
      </w:r>
      <w:r>
        <w:rPr>
          <w:rFonts w:ascii="Arial" w:hAnsi="Arial" w:cs="Arial"/>
          <w:sz w:val="18"/>
          <w:szCs w:val="18"/>
        </w:rPr>
        <w:tab/>
      </w:r>
      <w:ins w:id="243" w:author="Laura Brown" w:date="2022-08-18T13:14:00Z">
        <w:r w:rsidR="009F114C">
          <w:rPr>
            <w:rFonts w:ascii="Arial" w:hAnsi="Arial" w:cs="Arial"/>
            <w:sz w:val="18"/>
            <w:szCs w:val="18"/>
          </w:rPr>
          <w:t>The C</w:t>
        </w:r>
      </w:ins>
      <w:ins w:id="244" w:author="Laura Brown, JD" w:date="2023-08-03T14:03:00Z">
        <w:r w:rsidR="007A6A08">
          <w:rPr>
            <w:rFonts w:ascii="Arial" w:hAnsi="Arial" w:cs="Arial"/>
            <w:sz w:val="18"/>
            <w:szCs w:val="18"/>
          </w:rPr>
          <w:t>hief Executive Officer</w:t>
        </w:r>
      </w:ins>
      <w:ins w:id="245" w:author="Laura Brown" w:date="2022-08-18T13:14:00Z">
        <w:r w:rsidR="009F114C">
          <w:rPr>
            <w:rFonts w:ascii="Arial" w:hAnsi="Arial" w:cs="Arial"/>
            <w:sz w:val="18"/>
            <w:szCs w:val="18"/>
          </w:rPr>
          <w:t xml:space="preserve"> of a Type </w:t>
        </w:r>
      </w:ins>
      <w:ins w:id="246" w:author="Laura Brown" w:date="2022-08-18T13:18:00Z">
        <w:r w:rsidR="006D346E">
          <w:rPr>
            <w:rFonts w:ascii="Arial" w:hAnsi="Arial" w:cs="Arial"/>
            <w:sz w:val="18"/>
            <w:szCs w:val="18"/>
          </w:rPr>
          <w:t>I</w:t>
        </w:r>
      </w:ins>
      <w:ins w:id="247" w:author="Laura Brown" w:date="2022-08-18T13:14:00Z">
        <w:r w:rsidR="009F114C">
          <w:rPr>
            <w:rFonts w:ascii="Arial" w:hAnsi="Arial" w:cs="Arial"/>
            <w:sz w:val="18"/>
            <w:szCs w:val="18"/>
          </w:rPr>
          <w:t xml:space="preserve">A member </w:t>
        </w:r>
      </w:ins>
      <w:ins w:id="248" w:author="Laura Brown" w:date="2022-08-18T13:18:00Z">
        <w:r w:rsidR="006D346E">
          <w:rPr>
            <w:rFonts w:ascii="Arial" w:hAnsi="Arial" w:cs="Arial"/>
            <w:sz w:val="18"/>
            <w:szCs w:val="18"/>
          </w:rPr>
          <w:t xml:space="preserve">may </w:t>
        </w:r>
      </w:ins>
      <w:ins w:id="249" w:author="Laura Brown" w:date="2022-08-18T13:14:00Z">
        <w:r w:rsidR="009F114C">
          <w:rPr>
            <w:rFonts w:ascii="Arial" w:hAnsi="Arial" w:cs="Arial"/>
            <w:sz w:val="18"/>
            <w:szCs w:val="18"/>
          </w:rPr>
          <w:t xml:space="preserve">elect to cast all votes of its Type </w:t>
        </w:r>
      </w:ins>
      <w:ins w:id="250" w:author="Laura Brown" w:date="2022-08-18T13:18:00Z">
        <w:r w:rsidR="006D346E">
          <w:rPr>
            <w:rFonts w:ascii="Arial" w:hAnsi="Arial" w:cs="Arial"/>
            <w:sz w:val="18"/>
            <w:szCs w:val="18"/>
          </w:rPr>
          <w:t xml:space="preserve">I </w:t>
        </w:r>
      </w:ins>
      <w:ins w:id="251" w:author="Laura Brown" w:date="2022-08-18T13:14:00Z">
        <w:r w:rsidR="009F114C">
          <w:rPr>
            <w:rFonts w:ascii="Arial" w:hAnsi="Arial" w:cs="Arial"/>
            <w:sz w:val="18"/>
            <w:szCs w:val="18"/>
          </w:rPr>
          <w:t xml:space="preserve">members, rather than each Type </w:t>
        </w:r>
      </w:ins>
      <w:ins w:id="252" w:author="Laura Brown" w:date="2022-08-18T13:18:00Z">
        <w:r w:rsidR="006D346E">
          <w:rPr>
            <w:rFonts w:ascii="Arial" w:hAnsi="Arial" w:cs="Arial"/>
            <w:sz w:val="18"/>
            <w:szCs w:val="18"/>
          </w:rPr>
          <w:t>I</w:t>
        </w:r>
      </w:ins>
      <w:ins w:id="253" w:author="Laura Brown" w:date="2022-08-18T13:14:00Z">
        <w:r w:rsidR="009F114C">
          <w:rPr>
            <w:rFonts w:ascii="Arial" w:hAnsi="Arial" w:cs="Arial"/>
            <w:sz w:val="18"/>
            <w:szCs w:val="18"/>
          </w:rPr>
          <w:t xml:space="preserve"> member of the Type </w:t>
        </w:r>
      </w:ins>
      <w:ins w:id="254" w:author="Laura Brown" w:date="2022-08-18T13:18:00Z">
        <w:r w:rsidR="006D346E">
          <w:rPr>
            <w:rFonts w:ascii="Arial" w:hAnsi="Arial" w:cs="Arial"/>
            <w:sz w:val="18"/>
            <w:szCs w:val="18"/>
          </w:rPr>
          <w:t>I</w:t>
        </w:r>
      </w:ins>
      <w:ins w:id="255" w:author="Laura Brown" w:date="2022-08-18T13:14:00Z">
        <w:r w:rsidR="009F114C">
          <w:rPr>
            <w:rFonts w:ascii="Arial" w:hAnsi="Arial" w:cs="Arial"/>
            <w:sz w:val="18"/>
            <w:szCs w:val="18"/>
          </w:rPr>
          <w:t>A member votin</w:t>
        </w:r>
      </w:ins>
      <w:ins w:id="256" w:author="Laura Brown" w:date="2022-08-18T13:15:00Z">
        <w:r w:rsidR="009F114C">
          <w:rPr>
            <w:rFonts w:ascii="Arial" w:hAnsi="Arial" w:cs="Arial"/>
            <w:sz w:val="18"/>
            <w:szCs w:val="18"/>
          </w:rPr>
          <w:t xml:space="preserve">g separately, by notifying the </w:t>
        </w:r>
      </w:ins>
      <w:ins w:id="257" w:author="Laura Brown, JD" w:date="2023-06-13T11:06:00Z">
        <w:r w:rsidR="00067477">
          <w:rPr>
            <w:rFonts w:ascii="Arial" w:hAnsi="Arial" w:cs="Arial"/>
            <w:sz w:val="18"/>
            <w:szCs w:val="18"/>
          </w:rPr>
          <w:t xml:space="preserve">President </w:t>
        </w:r>
      </w:ins>
      <w:ins w:id="258" w:author="Laura Brown" w:date="2022-08-18T13:15:00Z">
        <w:r w:rsidR="009F114C">
          <w:rPr>
            <w:rFonts w:ascii="Arial" w:hAnsi="Arial" w:cs="Arial"/>
            <w:sz w:val="18"/>
            <w:szCs w:val="18"/>
          </w:rPr>
          <w:t xml:space="preserve">in writing prior to the meeting. </w:t>
        </w:r>
      </w:ins>
      <w:del w:id="259" w:author="Laura Brown" w:date="2022-08-18T13:15:00Z">
        <w:r w:rsidDel="009F114C">
          <w:rPr>
            <w:rFonts w:ascii="Arial" w:hAnsi="Arial" w:cs="Arial"/>
            <w:sz w:val="18"/>
            <w:szCs w:val="18"/>
          </w:rPr>
          <w:delText>Each member shall be entitled to one (1) vote plus one (1) additional vote for each twenty percent (20%) of the maximum dues established by the Association.  No member shall have less than two (2) votes, nor more than six (6) votes.</w:delText>
        </w:r>
      </w:del>
    </w:p>
    <w:p w14:paraId="79AD0265" w14:textId="368DF1A4" w:rsidR="003576B8" w:rsidRDefault="003576B8" w:rsidP="009F114C">
      <w:pPr>
        <w:widowControl w:val="0"/>
        <w:tabs>
          <w:tab w:val="left" w:pos="-1440"/>
          <w:tab w:val="left" w:pos="-720"/>
          <w:tab w:val="left" w:pos="720"/>
          <w:tab w:val="left" w:pos="1296"/>
        </w:tabs>
        <w:ind w:left="1296" w:hanging="576"/>
        <w:rPr>
          <w:rFonts w:ascii="Arial" w:hAnsi="Arial" w:cs="Arial"/>
          <w:sz w:val="18"/>
          <w:szCs w:val="18"/>
        </w:rPr>
      </w:pPr>
      <w:r>
        <w:rPr>
          <w:rFonts w:ascii="Arial" w:hAnsi="Arial" w:cs="Arial"/>
          <w:sz w:val="18"/>
          <w:szCs w:val="18"/>
        </w:rPr>
        <w:t>5.6 (b)</w:t>
      </w:r>
      <w:r>
        <w:rPr>
          <w:rFonts w:ascii="Arial" w:hAnsi="Arial" w:cs="Arial"/>
          <w:sz w:val="18"/>
          <w:szCs w:val="18"/>
        </w:rPr>
        <w:tab/>
        <w:t>Type II members may have the privilege of the floor, if authorized by the Executive Committee of the Board of Directors, at meetings of the Type I members of the Association but shall not have the right to vote.</w:t>
      </w:r>
    </w:p>
    <w:p w14:paraId="7D41E44F" w14:textId="22F080EB" w:rsidR="003576B8" w:rsidRDefault="003576B8" w:rsidP="003576B8">
      <w:pPr>
        <w:pStyle w:val="Article-I-11-1112"/>
        <w:rPr>
          <w:rFonts w:ascii="Arial" w:hAnsi="Arial" w:cs="Arial"/>
          <w:sz w:val="18"/>
          <w:szCs w:val="18"/>
        </w:rPr>
      </w:pPr>
      <w:r>
        <w:rPr>
          <w:rFonts w:ascii="Arial" w:hAnsi="Arial" w:cs="Arial"/>
          <w:sz w:val="18"/>
          <w:szCs w:val="18"/>
        </w:rPr>
        <w:t xml:space="preserve">Powers of the Type I </w:t>
      </w:r>
      <w:ins w:id="260" w:author="Laura Brown" w:date="2022-08-18T13:58:00Z">
        <w:r w:rsidR="00D74770">
          <w:rPr>
            <w:rFonts w:ascii="Arial" w:hAnsi="Arial" w:cs="Arial"/>
            <w:sz w:val="18"/>
            <w:szCs w:val="18"/>
          </w:rPr>
          <w:t xml:space="preserve">and Type IA </w:t>
        </w:r>
      </w:ins>
      <w:r>
        <w:rPr>
          <w:rFonts w:ascii="Arial" w:hAnsi="Arial" w:cs="Arial"/>
          <w:sz w:val="18"/>
          <w:szCs w:val="18"/>
        </w:rPr>
        <w:t xml:space="preserve">Members.  </w:t>
      </w:r>
      <w:del w:id="261" w:author="Laura Brown" w:date="2022-08-23T11:32:00Z">
        <w:r w:rsidDel="00554D56">
          <w:rPr>
            <w:rFonts w:ascii="Arial" w:hAnsi="Arial" w:cs="Arial"/>
            <w:sz w:val="18"/>
            <w:szCs w:val="18"/>
          </w:rPr>
          <w:delText xml:space="preserve">The </w:delText>
        </w:r>
      </w:del>
      <w:r>
        <w:rPr>
          <w:rFonts w:ascii="Arial" w:hAnsi="Arial" w:cs="Arial"/>
          <w:sz w:val="18"/>
          <w:szCs w:val="18"/>
        </w:rPr>
        <w:t xml:space="preserve">Type I </w:t>
      </w:r>
      <w:ins w:id="262" w:author="Laura Brown" w:date="2022-08-18T13:58:00Z">
        <w:r w:rsidR="00D74770">
          <w:rPr>
            <w:rFonts w:ascii="Arial" w:hAnsi="Arial" w:cs="Arial"/>
            <w:sz w:val="18"/>
            <w:szCs w:val="18"/>
          </w:rPr>
          <w:t xml:space="preserve">and Type IA </w:t>
        </w:r>
      </w:ins>
      <w:r>
        <w:rPr>
          <w:rFonts w:ascii="Arial" w:hAnsi="Arial" w:cs="Arial"/>
          <w:sz w:val="18"/>
          <w:szCs w:val="18"/>
        </w:rPr>
        <w:t xml:space="preserve">members of the Association shall have the powers specifically stated in the Articles of Incorporation of the </w:t>
      </w:r>
      <w:del w:id="263" w:author="Laura Brown" w:date="2022-04-28T12:05:00Z">
        <w:r w:rsidDel="00257A31">
          <w:rPr>
            <w:rFonts w:ascii="Arial" w:hAnsi="Arial" w:cs="Arial"/>
            <w:sz w:val="18"/>
            <w:szCs w:val="18"/>
          </w:rPr>
          <w:delText xml:space="preserve">corporation </w:delText>
        </w:r>
      </w:del>
      <w:ins w:id="264" w:author="Laura Brown" w:date="2022-04-28T12:05:00Z">
        <w:r w:rsidR="00257A31">
          <w:rPr>
            <w:rFonts w:ascii="Arial" w:hAnsi="Arial" w:cs="Arial"/>
            <w:sz w:val="18"/>
            <w:szCs w:val="18"/>
          </w:rPr>
          <w:t xml:space="preserve">Association </w:t>
        </w:r>
      </w:ins>
      <w:r>
        <w:rPr>
          <w:rFonts w:ascii="Arial" w:hAnsi="Arial" w:cs="Arial"/>
          <w:sz w:val="18"/>
          <w:szCs w:val="18"/>
        </w:rPr>
        <w:t xml:space="preserve">and in these Bylaws.  </w:t>
      </w:r>
      <w:del w:id="265" w:author="Laura Brown" w:date="2022-04-28T16:50:00Z">
        <w:r w:rsidDel="00F75AFD">
          <w:rPr>
            <w:rFonts w:ascii="Arial" w:hAnsi="Arial" w:cs="Arial"/>
            <w:sz w:val="18"/>
            <w:szCs w:val="18"/>
          </w:rPr>
          <w:delText xml:space="preserve">These </w:delText>
        </w:r>
      </w:del>
      <w:ins w:id="266" w:author="Laura Brown" w:date="2022-04-28T16:50:00Z">
        <w:r w:rsidR="00F75AFD">
          <w:rPr>
            <w:rFonts w:ascii="Arial" w:hAnsi="Arial" w:cs="Arial"/>
            <w:sz w:val="18"/>
            <w:szCs w:val="18"/>
          </w:rPr>
          <w:t xml:space="preserve">Type I </w:t>
        </w:r>
      </w:ins>
      <w:ins w:id="267" w:author="Laura Brown" w:date="2022-08-18T13:58:00Z">
        <w:r w:rsidR="00D74770">
          <w:rPr>
            <w:rFonts w:ascii="Arial" w:hAnsi="Arial" w:cs="Arial"/>
            <w:sz w:val="18"/>
            <w:szCs w:val="18"/>
          </w:rPr>
          <w:t xml:space="preserve">and Type IA </w:t>
        </w:r>
      </w:ins>
      <w:r>
        <w:rPr>
          <w:rFonts w:ascii="Arial" w:hAnsi="Arial" w:cs="Arial"/>
          <w:sz w:val="18"/>
          <w:szCs w:val="18"/>
        </w:rPr>
        <w:t>members, at a meeting of the members</w:t>
      </w:r>
      <w:del w:id="268" w:author="Laura Brown, JD" w:date="2023-06-08T19:16:00Z">
        <w:r w:rsidDel="00DD1769">
          <w:rPr>
            <w:rFonts w:ascii="Arial" w:hAnsi="Arial" w:cs="Arial"/>
            <w:sz w:val="18"/>
            <w:szCs w:val="18"/>
          </w:rPr>
          <w:delText>hip</w:delText>
        </w:r>
      </w:del>
      <w:r>
        <w:rPr>
          <w:rFonts w:ascii="Arial" w:hAnsi="Arial" w:cs="Arial"/>
          <w:sz w:val="18"/>
          <w:szCs w:val="18"/>
        </w:rPr>
        <w:t>, may make proposals and recommendations to the Board of Directors, relating to policy decisions for the Association.</w:t>
      </w:r>
    </w:p>
    <w:p w14:paraId="63E0A235" w14:textId="55E2360F" w:rsidR="003576B8" w:rsidRPr="006557EB" w:rsidRDefault="003576B8" w:rsidP="006557EB">
      <w:pPr>
        <w:pStyle w:val="Article-I-11-1112"/>
        <w:rPr>
          <w:rFonts w:ascii="Arial" w:hAnsi="Arial" w:cs="Arial"/>
          <w:sz w:val="18"/>
          <w:szCs w:val="18"/>
        </w:rPr>
      </w:pPr>
      <w:del w:id="269" w:author="Laura Brown" w:date="2022-06-13T11:56:00Z">
        <w:r w:rsidDel="00ED67FF">
          <w:rPr>
            <w:rFonts w:ascii="Arial" w:hAnsi="Arial" w:cs="Arial"/>
            <w:sz w:val="18"/>
            <w:szCs w:val="18"/>
          </w:rPr>
          <w:lastRenderedPageBreak/>
          <w:delText xml:space="preserve">Proxy </w:delText>
        </w:r>
      </w:del>
      <w:ins w:id="270" w:author="Laura Brown" w:date="2022-06-13T11:56:00Z">
        <w:r w:rsidR="00ED67FF">
          <w:rPr>
            <w:rFonts w:ascii="Arial" w:hAnsi="Arial" w:cs="Arial"/>
            <w:sz w:val="18"/>
            <w:szCs w:val="18"/>
          </w:rPr>
          <w:t xml:space="preserve">Substitute </w:t>
        </w:r>
      </w:ins>
      <w:r>
        <w:rPr>
          <w:rFonts w:ascii="Arial" w:hAnsi="Arial" w:cs="Arial"/>
          <w:sz w:val="18"/>
          <w:szCs w:val="18"/>
        </w:rPr>
        <w:t xml:space="preserve">Voting.  </w:t>
      </w:r>
      <w:ins w:id="271" w:author="Laura Brown" w:date="2022-06-13T14:10:00Z">
        <w:r w:rsidR="004679F8">
          <w:rPr>
            <w:rFonts w:ascii="Arial" w:hAnsi="Arial" w:cs="Arial"/>
            <w:sz w:val="18"/>
            <w:szCs w:val="18"/>
          </w:rPr>
          <w:t xml:space="preserve">Substitute </w:t>
        </w:r>
      </w:ins>
      <w:del w:id="272" w:author="Laura Brown" w:date="2022-06-13T14:10:00Z">
        <w:r w:rsidDel="004679F8">
          <w:rPr>
            <w:rFonts w:ascii="Arial" w:hAnsi="Arial" w:cs="Arial"/>
            <w:sz w:val="18"/>
            <w:szCs w:val="18"/>
          </w:rPr>
          <w:delText>V</w:delText>
        </w:r>
      </w:del>
      <w:ins w:id="273" w:author="Laura Brown" w:date="2022-06-13T14:10:00Z">
        <w:r w:rsidR="004679F8">
          <w:rPr>
            <w:rFonts w:ascii="Arial" w:hAnsi="Arial" w:cs="Arial"/>
            <w:sz w:val="18"/>
            <w:szCs w:val="18"/>
          </w:rPr>
          <w:t>v</w:t>
        </w:r>
      </w:ins>
      <w:r>
        <w:rPr>
          <w:rFonts w:ascii="Arial" w:hAnsi="Arial" w:cs="Arial"/>
          <w:sz w:val="18"/>
          <w:szCs w:val="18"/>
        </w:rPr>
        <w:t xml:space="preserve">oting </w:t>
      </w:r>
      <w:del w:id="274" w:author="Laura Brown" w:date="2022-06-13T14:10:00Z">
        <w:r w:rsidDel="004679F8">
          <w:rPr>
            <w:rFonts w:ascii="Arial" w:hAnsi="Arial" w:cs="Arial"/>
            <w:sz w:val="18"/>
            <w:szCs w:val="18"/>
          </w:rPr>
          <w:delText xml:space="preserve">by proxy </w:delText>
        </w:r>
      </w:del>
      <w:r>
        <w:rPr>
          <w:rFonts w:ascii="Arial" w:hAnsi="Arial" w:cs="Arial"/>
          <w:sz w:val="18"/>
          <w:szCs w:val="18"/>
        </w:rPr>
        <w:t xml:space="preserve">shall be permitted at meetings of the Type I members of the Association, but </w:t>
      </w:r>
      <w:del w:id="275" w:author="Laura Brown" w:date="2022-06-13T14:11:00Z">
        <w:r w:rsidDel="004679F8">
          <w:rPr>
            <w:rFonts w:ascii="Arial" w:hAnsi="Arial" w:cs="Arial"/>
            <w:sz w:val="18"/>
            <w:szCs w:val="18"/>
          </w:rPr>
          <w:delText>no proxy</w:delText>
        </w:r>
      </w:del>
      <w:ins w:id="276" w:author="Laura Brown" w:date="2022-06-13T14:11:00Z">
        <w:r w:rsidR="004679F8">
          <w:rPr>
            <w:rFonts w:ascii="Arial" w:hAnsi="Arial" w:cs="Arial"/>
            <w:sz w:val="18"/>
            <w:szCs w:val="18"/>
          </w:rPr>
          <w:t>a substitute</w:t>
        </w:r>
      </w:ins>
      <w:r>
        <w:rPr>
          <w:rFonts w:ascii="Arial" w:hAnsi="Arial" w:cs="Arial"/>
          <w:sz w:val="18"/>
          <w:szCs w:val="18"/>
        </w:rPr>
        <w:t xml:space="preserve"> </w:t>
      </w:r>
      <w:ins w:id="277" w:author="Laura Brown" w:date="2022-06-13T14:12:00Z">
        <w:r w:rsidR="004679F8">
          <w:rPr>
            <w:rFonts w:ascii="Arial" w:hAnsi="Arial" w:cs="Arial"/>
            <w:sz w:val="18"/>
            <w:szCs w:val="18"/>
          </w:rPr>
          <w:t xml:space="preserve">voter </w:t>
        </w:r>
      </w:ins>
      <w:r>
        <w:rPr>
          <w:rFonts w:ascii="Arial" w:hAnsi="Arial" w:cs="Arial"/>
          <w:sz w:val="18"/>
          <w:szCs w:val="18"/>
        </w:rPr>
        <w:t>shall</w:t>
      </w:r>
      <w:ins w:id="278" w:author="Laura Brown" w:date="2022-06-13T14:12:00Z">
        <w:r w:rsidR="004679F8">
          <w:rPr>
            <w:rFonts w:ascii="Arial" w:hAnsi="Arial" w:cs="Arial"/>
            <w:sz w:val="18"/>
            <w:szCs w:val="18"/>
          </w:rPr>
          <w:t xml:space="preserve"> not</w:t>
        </w:r>
      </w:ins>
      <w:r>
        <w:rPr>
          <w:rFonts w:ascii="Arial" w:hAnsi="Arial" w:cs="Arial"/>
          <w:sz w:val="18"/>
          <w:szCs w:val="18"/>
        </w:rPr>
        <w:t xml:space="preserve"> be valid unless </w:t>
      </w:r>
      <w:del w:id="279" w:author="Laura Brown" w:date="2022-06-13T14:26:00Z">
        <w:r w:rsidDel="0019624C">
          <w:rPr>
            <w:rFonts w:ascii="Arial" w:hAnsi="Arial" w:cs="Arial"/>
            <w:sz w:val="18"/>
            <w:szCs w:val="18"/>
          </w:rPr>
          <w:delText>it</w:delText>
        </w:r>
      </w:del>
      <w:ins w:id="280" w:author="Laura Brown" w:date="2022-06-13T14:26:00Z">
        <w:r w:rsidR="0019624C">
          <w:rPr>
            <w:rFonts w:ascii="Arial" w:hAnsi="Arial" w:cs="Arial"/>
            <w:sz w:val="18"/>
            <w:szCs w:val="18"/>
          </w:rPr>
          <w:t>the notice</w:t>
        </w:r>
      </w:ins>
      <w:r>
        <w:rPr>
          <w:rFonts w:ascii="Arial" w:hAnsi="Arial" w:cs="Arial"/>
          <w:sz w:val="18"/>
          <w:szCs w:val="18"/>
        </w:rPr>
        <w:t xml:space="preserve"> </w:t>
      </w:r>
      <w:del w:id="281" w:author="Laura Brown" w:date="2022-06-13T14:26:00Z">
        <w:r w:rsidDel="0019624C">
          <w:rPr>
            <w:rFonts w:ascii="Arial" w:hAnsi="Arial" w:cs="Arial"/>
            <w:sz w:val="18"/>
            <w:szCs w:val="18"/>
          </w:rPr>
          <w:delText xml:space="preserve">shall </w:delText>
        </w:r>
      </w:del>
      <w:r>
        <w:rPr>
          <w:rFonts w:ascii="Arial" w:hAnsi="Arial" w:cs="Arial"/>
          <w:sz w:val="18"/>
          <w:szCs w:val="18"/>
        </w:rPr>
        <w:t>specif</w:t>
      </w:r>
      <w:ins w:id="282" w:author="Laura Brown" w:date="2022-06-13T14:26:00Z">
        <w:r w:rsidR="0019624C">
          <w:rPr>
            <w:rFonts w:ascii="Arial" w:hAnsi="Arial" w:cs="Arial"/>
            <w:sz w:val="18"/>
            <w:szCs w:val="18"/>
          </w:rPr>
          <w:t>ies</w:t>
        </w:r>
      </w:ins>
      <w:del w:id="283" w:author="Laura Brown" w:date="2022-06-13T14:26:00Z">
        <w:r w:rsidDel="0019624C">
          <w:rPr>
            <w:rFonts w:ascii="Arial" w:hAnsi="Arial" w:cs="Arial"/>
            <w:sz w:val="18"/>
            <w:szCs w:val="18"/>
          </w:rPr>
          <w:delText>y</w:delText>
        </w:r>
      </w:del>
      <w:r>
        <w:rPr>
          <w:rFonts w:ascii="Arial" w:hAnsi="Arial" w:cs="Arial"/>
          <w:sz w:val="18"/>
          <w:szCs w:val="18"/>
        </w:rPr>
        <w:t xml:space="preserve"> the meeting at which the </w:t>
      </w:r>
      <w:ins w:id="284" w:author="Laura Brown" w:date="2022-06-13T14:11:00Z">
        <w:r w:rsidR="004679F8">
          <w:rPr>
            <w:rFonts w:ascii="Arial" w:hAnsi="Arial" w:cs="Arial"/>
            <w:sz w:val="18"/>
            <w:szCs w:val="18"/>
          </w:rPr>
          <w:t xml:space="preserve">substitute </w:t>
        </w:r>
      </w:ins>
      <w:r>
        <w:rPr>
          <w:rFonts w:ascii="Arial" w:hAnsi="Arial" w:cs="Arial"/>
          <w:sz w:val="18"/>
          <w:szCs w:val="18"/>
        </w:rPr>
        <w:t xml:space="preserve">vote </w:t>
      </w:r>
      <w:del w:id="285" w:author="Laura Brown" w:date="2022-06-13T14:11:00Z">
        <w:r w:rsidDel="004679F8">
          <w:rPr>
            <w:rFonts w:ascii="Arial" w:hAnsi="Arial" w:cs="Arial"/>
            <w:sz w:val="18"/>
            <w:szCs w:val="18"/>
          </w:rPr>
          <w:delText xml:space="preserve">by proxy </w:delText>
        </w:r>
      </w:del>
      <w:r>
        <w:rPr>
          <w:rFonts w:ascii="Arial" w:hAnsi="Arial" w:cs="Arial"/>
          <w:sz w:val="18"/>
          <w:szCs w:val="18"/>
        </w:rPr>
        <w:t xml:space="preserve">is authorized and unless </w:t>
      </w:r>
      <w:r w:rsidRPr="006557EB">
        <w:rPr>
          <w:rFonts w:ascii="Arial" w:hAnsi="Arial" w:cs="Arial"/>
          <w:sz w:val="18"/>
          <w:szCs w:val="18"/>
        </w:rPr>
        <w:t xml:space="preserve">it shall have been filed, in writing or electronically, with the President </w:t>
      </w:r>
      <w:del w:id="286" w:author="Laura Brown, JD" w:date="2023-06-13T11:05:00Z">
        <w:r w:rsidRPr="006557EB" w:rsidDel="009F2B48">
          <w:rPr>
            <w:rFonts w:ascii="Arial" w:hAnsi="Arial" w:cs="Arial"/>
            <w:sz w:val="18"/>
            <w:szCs w:val="18"/>
          </w:rPr>
          <w:delText>at least ten (10) days before</w:delText>
        </w:r>
      </w:del>
      <w:ins w:id="287" w:author="Laura Brown, JD" w:date="2023-06-13T11:06:00Z">
        <w:r w:rsidR="009F2B48">
          <w:rPr>
            <w:rFonts w:ascii="Arial" w:hAnsi="Arial" w:cs="Arial"/>
            <w:sz w:val="18"/>
            <w:szCs w:val="18"/>
          </w:rPr>
          <w:t>prior to</w:t>
        </w:r>
      </w:ins>
      <w:r w:rsidRPr="006557EB">
        <w:rPr>
          <w:rFonts w:ascii="Arial" w:hAnsi="Arial" w:cs="Arial"/>
          <w:sz w:val="18"/>
          <w:szCs w:val="18"/>
        </w:rPr>
        <w:t xml:space="preserve"> the meeting.  The </w:t>
      </w:r>
      <w:del w:id="288" w:author="Laura Brown" w:date="2022-05-17T15:26:00Z">
        <w:r w:rsidRPr="006557EB" w:rsidDel="000A6765">
          <w:rPr>
            <w:rFonts w:ascii="Arial" w:hAnsi="Arial" w:cs="Arial"/>
            <w:sz w:val="18"/>
            <w:szCs w:val="18"/>
          </w:rPr>
          <w:delText xml:space="preserve">proxy </w:delText>
        </w:r>
      </w:del>
      <w:ins w:id="289" w:author="Laura Brown" w:date="2022-05-17T15:26:00Z">
        <w:r w:rsidR="000A6765">
          <w:rPr>
            <w:rFonts w:ascii="Arial" w:hAnsi="Arial" w:cs="Arial"/>
            <w:sz w:val="18"/>
            <w:szCs w:val="18"/>
          </w:rPr>
          <w:t xml:space="preserve">Chief Executive Officer </w:t>
        </w:r>
      </w:ins>
      <w:ins w:id="290" w:author="Laura Brown" w:date="2022-06-13T11:56:00Z">
        <w:r w:rsidR="00ED67FF">
          <w:rPr>
            <w:rFonts w:ascii="Arial" w:hAnsi="Arial" w:cs="Arial"/>
            <w:sz w:val="18"/>
            <w:szCs w:val="18"/>
          </w:rPr>
          <w:t xml:space="preserve">or facility administrator </w:t>
        </w:r>
      </w:ins>
      <w:ins w:id="291" w:author="Laura Brown" w:date="2022-05-17T15:26:00Z">
        <w:r w:rsidR="000A6765">
          <w:rPr>
            <w:rFonts w:ascii="Arial" w:hAnsi="Arial" w:cs="Arial"/>
            <w:sz w:val="18"/>
            <w:szCs w:val="18"/>
          </w:rPr>
          <w:t>of the Type I member</w:t>
        </w:r>
      </w:ins>
      <w:ins w:id="292" w:author="Laura Brown, JD" w:date="2023-08-03T14:02:00Z">
        <w:r w:rsidR="007A6A08">
          <w:rPr>
            <w:rFonts w:ascii="Arial" w:hAnsi="Arial" w:cs="Arial"/>
            <w:sz w:val="18"/>
            <w:szCs w:val="18"/>
          </w:rPr>
          <w:t xml:space="preserve"> of the Chief Executive Officer of the Type IA member</w:t>
        </w:r>
      </w:ins>
      <w:ins w:id="293" w:author="Laura Brown" w:date="2022-05-17T15:26:00Z">
        <w:r w:rsidR="000A6765" w:rsidRPr="006557EB">
          <w:rPr>
            <w:rFonts w:ascii="Arial" w:hAnsi="Arial" w:cs="Arial"/>
            <w:sz w:val="18"/>
            <w:szCs w:val="18"/>
          </w:rPr>
          <w:t xml:space="preserve"> </w:t>
        </w:r>
      </w:ins>
      <w:r w:rsidRPr="006557EB">
        <w:rPr>
          <w:rFonts w:ascii="Arial" w:hAnsi="Arial" w:cs="Arial"/>
          <w:sz w:val="18"/>
          <w:szCs w:val="18"/>
        </w:rPr>
        <w:t xml:space="preserve">shall designate the person </w:t>
      </w:r>
      <w:del w:id="294" w:author="Laura Brown" w:date="2022-05-17T15:24:00Z">
        <w:r w:rsidRPr="006557EB" w:rsidDel="002761D9">
          <w:rPr>
            <w:rFonts w:ascii="Arial" w:hAnsi="Arial" w:cs="Arial"/>
            <w:sz w:val="18"/>
            <w:szCs w:val="18"/>
          </w:rPr>
          <w:delText xml:space="preserve">or persons </w:delText>
        </w:r>
      </w:del>
      <w:r w:rsidRPr="006557EB">
        <w:rPr>
          <w:rFonts w:ascii="Arial" w:hAnsi="Arial" w:cs="Arial"/>
          <w:sz w:val="18"/>
          <w:szCs w:val="18"/>
        </w:rPr>
        <w:t xml:space="preserve">to </w:t>
      </w:r>
      <w:ins w:id="295" w:author="Laura Brown" w:date="2022-06-13T14:11:00Z">
        <w:r w:rsidR="004679F8">
          <w:rPr>
            <w:rFonts w:ascii="Arial" w:hAnsi="Arial" w:cs="Arial"/>
            <w:sz w:val="18"/>
            <w:szCs w:val="18"/>
          </w:rPr>
          <w:t xml:space="preserve">serve as the substitute </w:t>
        </w:r>
      </w:ins>
      <w:r w:rsidRPr="006557EB">
        <w:rPr>
          <w:rFonts w:ascii="Arial" w:hAnsi="Arial" w:cs="Arial"/>
          <w:sz w:val="18"/>
          <w:szCs w:val="18"/>
        </w:rPr>
        <w:t>vote</w:t>
      </w:r>
      <w:ins w:id="296" w:author="Laura Brown" w:date="2022-06-13T14:11:00Z">
        <w:r w:rsidR="004679F8">
          <w:rPr>
            <w:rFonts w:ascii="Arial" w:hAnsi="Arial" w:cs="Arial"/>
            <w:sz w:val="18"/>
            <w:szCs w:val="18"/>
          </w:rPr>
          <w:t>r</w:t>
        </w:r>
      </w:ins>
      <w:del w:id="297" w:author="Laura Brown" w:date="2022-06-13T14:11:00Z">
        <w:r w:rsidRPr="006557EB" w:rsidDel="004679F8">
          <w:rPr>
            <w:rFonts w:ascii="Arial" w:hAnsi="Arial" w:cs="Arial"/>
            <w:sz w:val="18"/>
            <w:szCs w:val="18"/>
          </w:rPr>
          <w:delText xml:space="preserve"> the proxy</w:delText>
        </w:r>
      </w:del>
      <w:r w:rsidRPr="006557EB">
        <w:rPr>
          <w:rFonts w:ascii="Arial" w:hAnsi="Arial" w:cs="Arial"/>
          <w:sz w:val="18"/>
          <w:szCs w:val="18"/>
        </w:rPr>
        <w:t>.</w:t>
      </w:r>
      <w:ins w:id="298" w:author="Laura Brown" w:date="2022-06-13T14:11:00Z">
        <w:r w:rsidR="004679F8">
          <w:rPr>
            <w:rFonts w:ascii="Arial" w:hAnsi="Arial" w:cs="Arial"/>
            <w:sz w:val="18"/>
            <w:szCs w:val="18"/>
          </w:rPr>
          <w:t xml:space="preserve">  The substitute voter must be employed by the same Type I </w:t>
        </w:r>
      </w:ins>
      <w:ins w:id="299" w:author="Laura Brown, JD" w:date="2023-08-03T14:03:00Z">
        <w:r w:rsidR="007A6A08">
          <w:rPr>
            <w:rFonts w:ascii="Arial" w:hAnsi="Arial" w:cs="Arial"/>
            <w:sz w:val="18"/>
            <w:szCs w:val="18"/>
          </w:rPr>
          <w:t xml:space="preserve">or Type IA </w:t>
        </w:r>
      </w:ins>
      <w:ins w:id="300" w:author="Laura Brown" w:date="2022-06-13T14:11:00Z">
        <w:r w:rsidR="004679F8">
          <w:rPr>
            <w:rFonts w:ascii="Arial" w:hAnsi="Arial" w:cs="Arial"/>
            <w:sz w:val="18"/>
            <w:szCs w:val="18"/>
          </w:rPr>
          <w:t xml:space="preserve">member as the Chief </w:t>
        </w:r>
      </w:ins>
      <w:ins w:id="301" w:author="Laura Brown" w:date="2022-06-13T14:12:00Z">
        <w:r w:rsidR="004679F8">
          <w:rPr>
            <w:rFonts w:ascii="Arial" w:hAnsi="Arial" w:cs="Arial"/>
            <w:sz w:val="18"/>
            <w:szCs w:val="18"/>
          </w:rPr>
          <w:t xml:space="preserve">Executive Officer or facility administrator. </w:t>
        </w:r>
      </w:ins>
    </w:p>
    <w:p w14:paraId="3BBBC0AB" w14:textId="77777777" w:rsidR="003576B8" w:rsidRDefault="003576B8" w:rsidP="003576B8">
      <w:pPr>
        <w:pStyle w:val="Article-I-11-1111"/>
        <w:widowControl w:val="0"/>
        <w:tabs>
          <w:tab w:val="left" w:pos="-1440"/>
          <w:tab w:val="left" w:pos="-720"/>
          <w:tab w:val="left" w:pos="576"/>
          <w:tab w:val="left" w:pos="1296"/>
          <w:tab w:val="center" w:pos="4680"/>
        </w:tabs>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Board of Directors</w:t>
      </w:r>
    </w:p>
    <w:p w14:paraId="2CDB2BCD" w14:textId="36F3449C" w:rsidR="003576B8" w:rsidRDefault="003576B8" w:rsidP="003576B8">
      <w:pPr>
        <w:pStyle w:val="Article-I-11-1112"/>
        <w:rPr>
          <w:rFonts w:ascii="Arial" w:hAnsi="Arial" w:cs="Arial"/>
          <w:sz w:val="18"/>
          <w:szCs w:val="18"/>
        </w:rPr>
      </w:pPr>
      <w:r>
        <w:rPr>
          <w:rFonts w:ascii="Arial" w:hAnsi="Arial" w:cs="Arial"/>
          <w:sz w:val="18"/>
          <w:szCs w:val="18"/>
        </w:rPr>
        <w:t>Composition.  The Chair</w:t>
      </w:r>
      <w:del w:id="302" w:author="Laura Brown" w:date="2022-05-16T14:26:00Z">
        <w:r w:rsidDel="003A5598">
          <w:rPr>
            <w:rFonts w:ascii="Arial" w:hAnsi="Arial" w:cs="Arial"/>
            <w:sz w:val="18"/>
            <w:szCs w:val="18"/>
          </w:rPr>
          <w:delText>man</w:delText>
        </w:r>
      </w:del>
      <w:r>
        <w:rPr>
          <w:rFonts w:ascii="Arial" w:hAnsi="Arial" w:cs="Arial"/>
          <w:sz w:val="18"/>
          <w:szCs w:val="18"/>
        </w:rPr>
        <w:t>, the Chair</w:t>
      </w:r>
      <w:del w:id="303" w:author="Laura Brown" w:date="2022-05-16T14:26:00Z">
        <w:r w:rsidDel="003A5598">
          <w:rPr>
            <w:rFonts w:ascii="Arial" w:hAnsi="Arial" w:cs="Arial"/>
            <w:sz w:val="18"/>
            <w:szCs w:val="18"/>
          </w:rPr>
          <w:delText>man</w:delText>
        </w:r>
      </w:del>
      <w:r>
        <w:rPr>
          <w:rFonts w:ascii="Arial" w:hAnsi="Arial" w:cs="Arial"/>
          <w:sz w:val="18"/>
          <w:szCs w:val="18"/>
        </w:rPr>
        <w:t xml:space="preserve"> Elect, the President, and the Secretary</w:t>
      </w:r>
      <w:r>
        <w:rPr>
          <w:rFonts w:ascii="Arial" w:hAnsi="Arial" w:cs="Arial"/>
          <w:sz w:val="18"/>
          <w:szCs w:val="18"/>
        </w:rPr>
        <w:noBreakHyphen/>
        <w:t xml:space="preserve">Treasurer of the </w:t>
      </w:r>
      <w:del w:id="304" w:author="Laura Brown" w:date="2022-04-28T12:11:00Z">
        <w:r w:rsidDel="00502AFB">
          <w:rPr>
            <w:rFonts w:ascii="Arial" w:hAnsi="Arial" w:cs="Arial"/>
            <w:sz w:val="18"/>
            <w:szCs w:val="18"/>
          </w:rPr>
          <w:delText>corporation</w:delText>
        </w:r>
      </w:del>
      <w:ins w:id="305" w:author="Laura Brown" w:date="2022-04-28T12:11:00Z">
        <w:r w:rsidR="00502AFB">
          <w:rPr>
            <w:rFonts w:ascii="Arial" w:hAnsi="Arial" w:cs="Arial"/>
            <w:sz w:val="18"/>
            <w:szCs w:val="18"/>
          </w:rPr>
          <w:t>Association</w:t>
        </w:r>
      </w:ins>
      <w:r>
        <w:rPr>
          <w:rFonts w:ascii="Arial" w:hAnsi="Arial" w:cs="Arial"/>
          <w:sz w:val="18"/>
          <w:szCs w:val="18"/>
        </w:rPr>
        <w:t>, the immediate Past Chair</w:t>
      </w:r>
      <w:del w:id="306" w:author="Laura Brown" w:date="2022-05-16T14:26:00Z">
        <w:r w:rsidDel="003A5598">
          <w:rPr>
            <w:rFonts w:ascii="Arial" w:hAnsi="Arial" w:cs="Arial"/>
            <w:sz w:val="18"/>
            <w:szCs w:val="18"/>
          </w:rPr>
          <w:delText>man</w:delText>
        </w:r>
      </w:del>
      <w:r>
        <w:rPr>
          <w:rFonts w:ascii="Arial" w:hAnsi="Arial" w:cs="Arial"/>
          <w:sz w:val="18"/>
          <w:szCs w:val="18"/>
        </w:rPr>
        <w:t xml:space="preserve"> of the Board of Directors, the </w:t>
      </w:r>
      <w:del w:id="307" w:author="Laura Brown" w:date="2022-07-15T11:16:00Z">
        <w:r w:rsidDel="00AC03F0">
          <w:rPr>
            <w:rFonts w:ascii="Arial" w:hAnsi="Arial" w:cs="Arial"/>
            <w:sz w:val="18"/>
            <w:szCs w:val="18"/>
          </w:rPr>
          <w:delText xml:space="preserve">fifteen </w:delText>
        </w:r>
      </w:del>
      <w:ins w:id="308" w:author="Laura Brown" w:date="2022-07-15T11:16:00Z">
        <w:r w:rsidR="00AC03F0">
          <w:rPr>
            <w:rFonts w:ascii="Arial" w:hAnsi="Arial" w:cs="Arial"/>
            <w:sz w:val="18"/>
            <w:szCs w:val="18"/>
          </w:rPr>
          <w:t xml:space="preserve">seventeen </w:t>
        </w:r>
      </w:ins>
      <w:r>
        <w:rPr>
          <w:rFonts w:ascii="Arial" w:hAnsi="Arial" w:cs="Arial"/>
          <w:sz w:val="18"/>
          <w:szCs w:val="18"/>
        </w:rPr>
        <w:t>(1</w:t>
      </w:r>
      <w:ins w:id="309" w:author="Laura Brown" w:date="2022-07-15T11:16:00Z">
        <w:r w:rsidR="00AC03F0">
          <w:rPr>
            <w:rFonts w:ascii="Arial" w:hAnsi="Arial" w:cs="Arial"/>
            <w:sz w:val="18"/>
            <w:szCs w:val="18"/>
          </w:rPr>
          <w:t>7</w:t>
        </w:r>
      </w:ins>
      <w:del w:id="310" w:author="Laura Brown" w:date="2022-07-15T11:16:00Z">
        <w:r w:rsidDel="00AC03F0">
          <w:rPr>
            <w:rFonts w:ascii="Arial" w:hAnsi="Arial" w:cs="Arial"/>
            <w:sz w:val="18"/>
            <w:szCs w:val="18"/>
          </w:rPr>
          <w:delText>5</w:delText>
        </w:r>
      </w:del>
      <w:r>
        <w:rPr>
          <w:rFonts w:ascii="Arial" w:hAnsi="Arial" w:cs="Arial"/>
          <w:sz w:val="18"/>
          <w:szCs w:val="18"/>
        </w:rPr>
        <w:t xml:space="preserve">) Directors elected at large from among the representatives of Type I </w:t>
      </w:r>
      <w:ins w:id="311" w:author="Laura Brown, JD" w:date="2023-06-08T19:17:00Z">
        <w:r w:rsidR="0029771C">
          <w:rPr>
            <w:rFonts w:ascii="Arial" w:hAnsi="Arial" w:cs="Arial"/>
            <w:sz w:val="18"/>
            <w:szCs w:val="18"/>
          </w:rPr>
          <w:t xml:space="preserve">or Type IA </w:t>
        </w:r>
      </w:ins>
      <w:r>
        <w:rPr>
          <w:rFonts w:ascii="Arial" w:hAnsi="Arial" w:cs="Arial"/>
          <w:sz w:val="18"/>
          <w:szCs w:val="18"/>
        </w:rPr>
        <w:t xml:space="preserve">members </w:t>
      </w:r>
      <w:del w:id="312" w:author="Laura Brown" w:date="2022-06-13T11:56:00Z">
        <w:r w:rsidDel="00ED67FF">
          <w:rPr>
            <w:rFonts w:ascii="Arial" w:hAnsi="Arial" w:cs="Arial"/>
            <w:sz w:val="18"/>
            <w:szCs w:val="18"/>
          </w:rPr>
          <w:delText xml:space="preserve">and others </w:delText>
        </w:r>
      </w:del>
      <w:r>
        <w:rPr>
          <w:rFonts w:ascii="Arial" w:hAnsi="Arial" w:cs="Arial"/>
          <w:sz w:val="18"/>
          <w:szCs w:val="18"/>
        </w:rPr>
        <w:t xml:space="preserve">(at least one of whom is a trustee or director of a member and at least one of whom is a  physician who is licensed under I.C. 25-22.5), the </w:t>
      </w:r>
      <w:ins w:id="313" w:author="Laura Brown" w:date="2022-05-17T10:47:00Z">
        <w:r w:rsidR="000E661B">
          <w:rPr>
            <w:rFonts w:ascii="Arial" w:hAnsi="Arial" w:cs="Arial"/>
            <w:sz w:val="18"/>
            <w:szCs w:val="18"/>
          </w:rPr>
          <w:t xml:space="preserve">AHA </w:t>
        </w:r>
      </w:ins>
      <w:del w:id="314" w:author="Laura Brown" w:date="2022-05-17T10:47:00Z">
        <w:r w:rsidDel="000E661B">
          <w:rPr>
            <w:rFonts w:ascii="Arial" w:hAnsi="Arial" w:cs="Arial"/>
            <w:sz w:val="18"/>
            <w:szCs w:val="18"/>
          </w:rPr>
          <w:delText xml:space="preserve">American Hospital Association </w:delText>
        </w:r>
      </w:del>
      <w:r>
        <w:rPr>
          <w:rFonts w:ascii="Arial" w:hAnsi="Arial" w:cs="Arial"/>
          <w:sz w:val="18"/>
          <w:szCs w:val="18"/>
        </w:rPr>
        <w:t xml:space="preserve">delegates, and </w:t>
      </w:r>
      <w:del w:id="315" w:author="Laura Brown" w:date="2022-07-15T11:16:00Z">
        <w:r w:rsidDel="00AC03F0">
          <w:rPr>
            <w:rFonts w:ascii="Arial" w:hAnsi="Arial" w:cs="Arial"/>
            <w:sz w:val="18"/>
            <w:szCs w:val="18"/>
          </w:rPr>
          <w:delText xml:space="preserve">eleven </w:delText>
        </w:r>
      </w:del>
      <w:ins w:id="316" w:author="Laura Brown" w:date="2022-07-15T11:16:00Z">
        <w:r w:rsidR="00AC03F0">
          <w:rPr>
            <w:rFonts w:ascii="Arial" w:hAnsi="Arial" w:cs="Arial"/>
            <w:sz w:val="18"/>
            <w:szCs w:val="18"/>
          </w:rPr>
          <w:t xml:space="preserve">nine </w:t>
        </w:r>
      </w:ins>
      <w:r>
        <w:rPr>
          <w:rFonts w:ascii="Arial" w:hAnsi="Arial" w:cs="Arial"/>
          <w:sz w:val="18"/>
          <w:szCs w:val="18"/>
        </w:rPr>
        <w:t>(</w:t>
      </w:r>
      <w:ins w:id="317" w:author="Laura Brown" w:date="2022-07-15T11:16:00Z">
        <w:r w:rsidR="00AC03F0">
          <w:rPr>
            <w:rFonts w:ascii="Arial" w:hAnsi="Arial" w:cs="Arial"/>
            <w:sz w:val="18"/>
            <w:szCs w:val="18"/>
          </w:rPr>
          <w:t>9</w:t>
        </w:r>
      </w:ins>
      <w:del w:id="318" w:author="Laura Brown" w:date="2022-07-15T11:16:00Z">
        <w:r w:rsidDel="00AC03F0">
          <w:rPr>
            <w:rFonts w:ascii="Arial" w:hAnsi="Arial" w:cs="Arial"/>
            <w:sz w:val="18"/>
            <w:szCs w:val="18"/>
          </w:rPr>
          <w:delText>11</w:delText>
        </w:r>
      </w:del>
      <w:r>
        <w:rPr>
          <w:rFonts w:ascii="Arial" w:hAnsi="Arial" w:cs="Arial"/>
          <w:sz w:val="18"/>
          <w:szCs w:val="18"/>
        </w:rPr>
        <w:t xml:space="preserve">) representatives of </w:t>
      </w:r>
      <w:ins w:id="319" w:author="Laura Brown" w:date="2022-08-18T14:09:00Z">
        <w:r w:rsidR="006653D2">
          <w:rPr>
            <w:rFonts w:ascii="Arial" w:hAnsi="Arial" w:cs="Arial"/>
            <w:sz w:val="18"/>
            <w:szCs w:val="18"/>
          </w:rPr>
          <w:t xml:space="preserve">Type I </w:t>
        </w:r>
      </w:ins>
      <w:ins w:id="320" w:author="Laura Brown, JD" w:date="2023-06-08T19:19:00Z">
        <w:r w:rsidR="00695924">
          <w:rPr>
            <w:rFonts w:ascii="Arial" w:hAnsi="Arial" w:cs="Arial"/>
            <w:sz w:val="18"/>
            <w:szCs w:val="18"/>
          </w:rPr>
          <w:t xml:space="preserve">and Type IA </w:t>
        </w:r>
      </w:ins>
      <w:r>
        <w:rPr>
          <w:rFonts w:ascii="Arial" w:hAnsi="Arial" w:cs="Arial"/>
          <w:sz w:val="18"/>
          <w:szCs w:val="18"/>
        </w:rPr>
        <w:t xml:space="preserve">members </w:t>
      </w:r>
      <w:del w:id="321" w:author="Laura Brown, JD" w:date="2023-06-13T11:17:00Z">
        <w:r w:rsidDel="0095706B">
          <w:rPr>
            <w:rFonts w:ascii="Arial" w:hAnsi="Arial" w:cs="Arial"/>
            <w:sz w:val="18"/>
            <w:szCs w:val="18"/>
          </w:rPr>
          <w:delText xml:space="preserve">elected </w:delText>
        </w:r>
      </w:del>
      <w:ins w:id="322" w:author="Laura Brown, JD" w:date="2023-06-13T11:17:00Z">
        <w:r w:rsidR="0095706B">
          <w:rPr>
            <w:rFonts w:ascii="Arial" w:hAnsi="Arial" w:cs="Arial"/>
            <w:sz w:val="18"/>
            <w:szCs w:val="18"/>
          </w:rPr>
          <w:t xml:space="preserve">ratified </w:t>
        </w:r>
      </w:ins>
      <w:r>
        <w:rPr>
          <w:rFonts w:ascii="Arial" w:hAnsi="Arial" w:cs="Arial"/>
          <w:sz w:val="18"/>
          <w:szCs w:val="18"/>
        </w:rPr>
        <w:t>as Presidents of their respective Districts shall constitute the Board of Directors.  Additionally, any Past Chair</w:t>
      </w:r>
      <w:del w:id="323" w:author="Laura Brown" w:date="2022-05-16T14:26:00Z">
        <w:r w:rsidDel="003A5598">
          <w:rPr>
            <w:rFonts w:ascii="Arial" w:hAnsi="Arial" w:cs="Arial"/>
            <w:sz w:val="18"/>
            <w:szCs w:val="18"/>
          </w:rPr>
          <w:delText>man</w:delText>
        </w:r>
      </w:del>
      <w:r>
        <w:rPr>
          <w:rFonts w:ascii="Arial" w:hAnsi="Arial" w:cs="Arial"/>
          <w:sz w:val="18"/>
          <w:szCs w:val="18"/>
        </w:rPr>
        <w:t xml:space="preserve"> of the Board, then active in Indiana in an administrative, governance, or executive position within any organizational structure of a member, and not otherwise elected or appointed to the Board, shall be an ex-officio member of the Board, without vote.</w:t>
      </w:r>
      <w:ins w:id="324" w:author="Laura Brown, JD" w:date="2023-07-15T17:05:00Z">
        <w:r w:rsidR="006338D6">
          <w:rPr>
            <w:rFonts w:ascii="Arial" w:hAnsi="Arial" w:cs="Arial"/>
            <w:sz w:val="18"/>
            <w:szCs w:val="18"/>
          </w:rPr>
          <w:t xml:space="preserve">  Board of Director seats and offices </w:t>
        </w:r>
      </w:ins>
      <w:ins w:id="325" w:author="Laura Brown, JD" w:date="2023-07-15T17:12:00Z">
        <w:r w:rsidR="004904D5">
          <w:rPr>
            <w:rFonts w:ascii="Arial" w:hAnsi="Arial" w:cs="Arial"/>
            <w:sz w:val="18"/>
            <w:szCs w:val="18"/>
          </w:rPr>
          <w:t xml:space="preserve">shall </w:t>
        </w:r>
        <w:r w:rsidR="002F4862">
          <w:rPr>
            <w:rFonts w:ascii="Arial" w:hAnsi="Arial" w:cs="Arial"/>
            <w:sz w:val="18"/>
            <w:szCs w:val="18"/>
          </w:rPr>
          <w:t>be deemed vacant if the Board of Directors member or officer is no longer associated with the</w:t>
        </w:r>
      </w:ins>
      <w:ins w:id="326" w:author="Laura Brown, JD" w:date="2023-07-15T17:05:00Z">
        <w:r w:rsidR="006338D6">
          <w:rPr>
            <w:rFonts w:ascii="Arial" w:hAnsi="Arial" w:cs="Arial"/>
            <w:sz w:val="18"/>
            <w:szCs w:val="18"/>
          </w:rPr>
          <w:t xml:space="preserve"> </w:t>
        </w:r>
      </w:ins>
      <w:ins w:id="327" w:author="Laura Brown, JD" w:date="2023-07-15T17:06:00Z">
        <w:r w:rsidR="00F95D08">
          <w:rPr>
            <w:rFonts w:ascii="Arial" w:hAnsi="Arial" w:cs="Arial"/>
            <w:sz w:val="18"/>
            <w:szCs w:val="18"/>
          </w:rPr>
          <w:t>Type I or Type IA member</w:t>
        </w:r>
      </w:ins>
      <w:ins w:id="328" w:author="Laura Brown, JD" w:date="2023-07-15T17:08:00Z">
        <w:r w:rsidR="00CA6A6E">
          <w:rPr>
            <w:rFonts w:ascii="Arial" w:hAnsi="Arial" w:cs="Arial"/>
            <w:sz w:val="18"/>
            <w:szCs w:val="18"/>
          </w:rPr>
          <w:t xml:space="preserve"> </w:t>
        </w:r>
      </w:ins>
      <w:ins w:id="329" w:author="Laura Brown, JD" w:date="2023-07-15T17:13:00Z">
        <w:r w:rsidR="003B01E7">
          <w:rPr>
            <w:rFonts w:ascii="Arial" w:hAnsi="Arial" w:cs="Arial"/>
            <w:sz w:val="18"/>
            <w:szCs w:val="18"/>
          </w:rPr>
          <w:t>whom the Board of Directors member or officer was originally associated with when appointed or ratified</w:t>
        </w:r>
      </w:ins>
      <w:ins w:id="330" w:author="Laura Brown, JD" w:date="2023-07-15T17:06:00Z">
        <w:r w:rsidR="00F95D08">
          <w:rPr>
            <w:rFonts w:ascii="Arial" w:hAnsi="Arial" w:cs="Arial"/>
            <w:sz w:val="18"/>
            <w:szCs w:val="18"/>
          </w:rPr>
          <w:t xml:space="preserve">. </w:t>
        </w:r>
      </w:ins>
      <w:r>
        <w:rPr>
          <w:rFonts w:ascii="Arial" w:hAnsi="Arial" w:cs="Arial"/>
          <w:sz w:val="18"/>
          <w:szCs w:val="18"/>
        </w:rPr>
        <w:t xml:space="preserve">   </w:t>
      </w:r>
    </w:p>
    <w:p w14:paraId="47AB8797" w14:textId="34B98693" w:rsidR="004D43EE" w:rsidRDefault="004D43EE" w:rsidP="003576B8">
      <w:pPr>
        <w:pStyle w:val="Article-I-11-1112"/>
        <w:rPr>
          <w:ins w:id="331" w:author="Laura Brown, JD" w:date="2023-08-03T12:50:00Z"/>
          <w:rFonts w:ascii="Arial" w:hAnsi="Arial" w:cs="Arial"/>
          <w:sz w:val="18"/>
          <w:szCs w:val="18"/>
        </w:rPr>
      </w:pPr>
      <w:bookmarkStart w:id="332" w:name="_Hlk141963935"/>
      <w:ins w:id="333" w:author="Laura Brown, JD" w:date="2023-08-03T12:50:00Z">
        <w:r>
          <w:rPr>
            <w:rFonts w:ascii="Arial" w:hAnsi="Arial" w:cs="Arial"/>
            <w:sz w:val="18"/>
            <w:szCs w:val="18"/>
          </w:rPr>
          <w:t xml:space="preserve">Voting.  Each Board of Directors member shall be entitled to one (1) vote </w:t>
        </w:r>
      </w:ins>
      <w:ins w:id="334" w:author="Laura Brown, JD" w:date="2023-08-03T14:04:00Z">
        <w:r w:rsidR="00577187">
          <w:rPr>
            <w:rFonts w:ascii="Arial" w:hAnsi="Arial" w:cs="Arial"/>
            <w:sz w:val="18"/>
            <w:szCs w:val="18"/>
          </w:rPr>
          <w:t>f</w:t>
        </w:r>
      </w:ins>
      <w:ins w:id="335" w:author="Laura Brown, JD" w:date="2023-08-03T12:52:00Z">
        <w:r w:rsidR="005D0738">
          <w:rPr>
            <w:rFonts w:ascii="Arial" w:hAnsi="Arial" w:cs="Arial"/>
            <w:sz w:val="18"/>
            <w:szCs w:val="18"/>
          </w:rPr>
          <w:t xml:space="preserve">or each </w:t>
        </w:r>
      </w:ins>
      <w:ins w:id="336" w:author="Laura Brown, JD" w:date="2023-08-03T14:05:00Z">
        <w:r w:rsidR="00577187">
          <w:rPr>
            <w:rFonts w:ascii="Arial" w:hAnsi="Arial" w:cs="Arial"/>
            <w:sz w:val="18"/>
            <w:szCs w:val="18"/>
          </w:rPr>
          <w:t>matter</w:t>
        </w:r>
      </w:ins>
      <w:ins w:id="337" w:author="Laura Brown, JD" w:date="2023-08-03T12:52:00Z">
        <w:r w:rsidR="005D0738">
          <w:rPr>
            <w:rFonts w:ascii="Arial" w:hAnsi="Arial" w:cs="Arial"/>
            <w:sz w:val="18"/>
            <w:szCs w:val="18"/>
          </w:rPr>
          <w:t xml:space="preserve"> requiring approval a</w:t>
        </w:r>
      </w:ins>
      <w:ins w:id="338" w:author="Laura Brown, JD" w:date="2023-08-03T12:50:00Z">
        <w:r>
          <w:rPr>
            <w:rFonts w:ascii="Arial" w:hAnsi="Arial" w:cs="Arial"/>
            <w:sz w:val="18"/>
            <w:szCs w:val="18"/>
          </w:rPr>
          <w:t>t a</w:t>
        </w:r>
      </w:ins>
      <w:ins w:id="339" w:author="Laura Brown, JD" w:date="2023-08-03T12:51:00Z">
        <w:r>
          <w:rPr>
            <w:rFonts w:ascii="Arial" w:hAnsi="Arial" w:cs="Arial"/>
            <w:sz w:val="18"/>
            <w:szCs w:val="18"/>
          </w:rPr>
          <w:t xml:space="preserve"> meeting of the Board of Directors, unless the Board of Directors member is also casting a proxy vote, as provided for in Section 6.3 hereof. </w:t>
        </w:r>
      </w:ins>
    </w:p>
    <w:p w14:paraId="6F2C1C7B" w14:textId="1358907B" w:rsidR="003576B8" w:rsidRDefault="003576B8" w:rsidP="003576B8">
      <w:pPr>
        <w:pStyle w:val="Article-I-11-1112"/>
        <w:rPr>
          <w:rFonts w:ascii="Arial" w:hAnsi="Arial" w:cs="Arial"/>
          <w:sz w:val="18"/>
          <w:szCs w:val="18"/>
        </w:rPr>
      </w:pPr>
      <w:r>
        <w:rPr>
          <w:rFonts w:ascii="Arial" w:hAnsi="Arial" w:cs="Arial"/>
          <w:sz w:val="18"/>
          <w:szCs w:val="18"/>
        </w:rPr>
        <w:t xml:space="preserve">Proxy Voting.  Voting by proxy shall </w:t>
      </w:r>
      <w:bookmarkEnd w:id="332"/>
      <w:r>
        <w:rPr>
          <w:rFonts w:ascii="Arial" w:hAnsi="Arial" w:cs="Arial"/>
          <w:sz w:val="18"/>
          <w:szCs w:val="18"/>
        </w:rPr>
        <w:t xml:space="preserve">be permitted at meetings of the Board of Directors, but no proxy shall be valid unless it shall specify the meeting at which the vote by proxy is authorized and unless it shall have been filed, in writing or electronically, with the President at least twenty-four (24) hours before the scheduled meeting.  The </w:t>
      </w:r>
      <w:del w:id="340" w:author="Laura Brown" w:date="2022-04-28T12:10:00Z">
        <w:r w:rsidDel="00502AFB">
          <w:rPr>
            <w:rFonts w:ascii="Arial" w:hAnsi="Arial" w:cs="Arial"/>
            <w:sz w:val="18"/>
            <w:szCs w:val="18"/>
          </w:rPr>
          <w:delText>P</w:delText>
        </w:r>
      </w:del>
      <w:del w:id="341" w:author="Laura Brown" w:date="2022-05-17T15:27:00Z">
        <w:r w:rsidDel="000A6765">
          <w:rPr>
            <w:rFonts w:ascii="Arial" w:hAnsi="Arial" w:cs="Arial"/>
            <w:sz w:val="18"/>
            <w:szCs w:val="18"/>
          </w:rPr>
          <w:delText>roxy</w:delText>
        </w:r>
      </w:del>
      <w:ins w:id="342" w:author="Laura Brown" w:date="2022-05-17T15:27:00Z">
        <w:r w:rsidR="000A6765">
          <w:rPr>
            <w:rFonts w:ascii="Arial" w:hAnsi="Arial" w:cs="Arial"/>
            <w:sz w:val="18"/>
            <w:szCs w:val="18"/>
          </w:rPr>
          <w:t>Board of Directors member</w:t>
        </w:r>
      </w:ins>
      <w:r>
        <w:rPr>
          <w:rFonts w:ascii="Arial" w:hAnsi="Arial" w:cs="Arial"/>
          <w:sz w:val="18"/>
          <w:szCs w:val="18"/>
        </w:rPr>
        <w:t xml:space="preserve"> shall designate </w:t>
      </w:r>
      <w:ins w:id="343" w:author="Laura Brown" w:date="2022-06-13T14:13:00Z">
        <w:r w:rsidR="00D15653">
          <w:rPr>
            <w:rFonts w:ascii="Arial" w:hAnsi="Arial" w:cs="Arial"/>
            <w:sz w:val="18"/>
            <w:szCs w:val="18"/>
          </w:rPr>
          <w:t>another Board of Directors member</w:t>
        </w:r>
      </w:ins>
      <w:del w:id="344" w:author="Laura Brown" w:date="2022-06-13T14:13:00Z">
        <w:r w:rsidDel="00D15653">
          <w:rPr>
            <w:rFonts w:ascii="Arial" w:hAnsi="Arial" w:cs="Arial"/>
            <w:sz w:val="18"/>
            <w:szCs w:val="18"/>
          </w:rPr>
          <w:delText xml:space="preserve">the person </w:delText>
        </w:r>
      </w:del>
      <w:del w:id="345" w:author="Laura Brown" w:date="2022-05-17T15:27:00Z">
        <w:r w:rsidDel="000A6765">
          <w:rPr>
            <w:rFonts w:ascii="Arial" w:hAnsi="Arial" w:cs="Arial"/>
            <w:sz w:val="18"/>
            <w:szCs w:val="18"/>
          </w:rPr>
          <w:delText xml:space="preserve">or persons </w:delText>
        </w:r>
      </w:del>
      <w:ins w:id="346" w:author="Laura Brown" w:date="2022-06-13T14:13:00Z">
        <w:r w:rsidR="00D15653">
          <w:rPr>
            <w:rFonts w:ascii="Arial" w:hAnsi="Arial" w:cs="Arial"/>
            <w:sz w:val="18"/>
            <w:szCs w:val="18"/>
          </w:rPr>
          <w:t xml:space="preserve"> </w:t>
        </w:r>
      </w:ins>
      <w:r>
        <w:rPr>
          <w:rFonts w:ascii="Arial" w:hAnsi="Arial" w:cs="Arial"/>
          <w:sz w:val="18"/>
          <w:szCs w:val="18"/>
        </w:rPr>
        <w:t>to vote the proxy.</w:t>
      </w:r>
      <w:ins w:id="347" w:author="Laura Brown" w:date="2022-06-13T14:13:00Z">
        <w:r w:rsidR="00D15653">
          <w:rPr>
            <w:rFonts w:ascii="Arial" w:hAnsi="Arial" w:cs="Arial"/>
            <w:sz w:val="18"/>
            <w:szCs w:val="18"/>
          </w:rPr>
          <w:t xml:space="preserve"> </w:t>
        </w:r>
      </w:ins>
      <w:r>
        <w:rPr>
          <w:rFonts w:ascii="Arial" w:hAnsi="Arial" w:cs="Arial"/>
          <w:sz w:val="18"/>
          <w:szCs w:val="18"/>
        </w:rPr>
        <w:t xml:space="preserve"> </w:t>
      </w:r>
    </w:p>
    <w:p w14:paraId="0A4D7FB1" w14:textId="34CEC21A" w:rsidR="003576B8" w:rsidRDefault="003576B8" w:rsidP="003576B8">
      <w:pPr>
        <w:pStyle w:val="Article-I-11-1112"/>
        <w:rPr>
          <w:rFonts w:ascii="Arial" w:hAnsi="Arial" w:cs="Arial"/>
          <w:sz w:val="18"/>
          <w:szCs w:val="18"/>
        </w:rPr>
      </w:pPr>
      <w:r>
        <w:rPr>
          <w:rFonts w:ascii="Arial" w:hAnsi="Arial" w:cs="Arial"/>
          <w:sz w:val="18"/>
          <w:szCs w:val="18"/>
        </w:rPr>
        <w:t xml:space="preserve">Powers.  The Board of Directors is empowered to establish policies for the Association in order to carry out its purposes as expressed in its Articles of Incorporation and in establishing such policies to have all those powers not specifically reserved to Type I </w:t>
      </w:r>
      <w:ins w:id="348" w:author="Laura Brown" w:date="2022-08-23T11:41:00Z">
        <w:r w:rsidR="00E7224C">
          <w:rPr>
            <w:rFonts w:ascii="Arial" w:hAnsi="Arial" w:cs="Arial"/>
            <w:sz w:val="18"/>
            <w:szCs w:val="18"/>
          </w:rPr>
          <w:t xml:space="preserve">and Type IA </w:t>
        </w:r>
      </w:ins>
      <w:r>
        <w:rPr>
          <w:rFonts w:ascii="Arial" w:hAnsi="Arial" w:cs="Arial"/>
          <w:sz w:val="18"/>
          <w:szCs w:val="18"/>
        </w:rPr>
        <w:t>members.</w:t>
      </w:r>
    </w:p>
    <w:p w14:paraId="5A285715" w14:textId="2B88DC69" w:rsidR="003576B8" w:rsidRDefault="003576B8" w:rsidP="003576B8">
      <w:pPr>
        <w:pStyle w:val="Article-I-11-1112"/>
        <w:rPr>
          <w:rFonts w:ascii="Arial" w:hAnsi="Arial" w:cs="Arial"/>
          <w:sz w:val="18"/>
          <w:szCs w:val="18"/>
        </w:rPr>
      </w:pPr>
      <w:r w:rsidRPr="003F3B27">
        <w:rPr>
          <w:rFonts w:ascii="Arial" w:hAnsi="Arial" w:cs="Arial"/>
          <w:sz w:val="18"/>
          <w:szCs w:val="18"/>
        </w:rPr>
        <w:t>Selection of Directors.</w:t>
      </w:r>
      <w:r>
        <w:rPr>
          <w:rFonts w:ascii="Arial" w:hAnsi="Arial" w:cs="Arial"/>
          <w:sz w:val="18"/>
          <w:szCs w:val="18"/>
        </w:rPr>
        <w:t xml:space="preserve">  The Chair</w:t>
      </w:r>
      <w:del w:id="349" w:author="Laura Brown" w:date="2022-05-16T14:26:00Z">
        <w:r w:rsidDel="00505613">
          <w:rPr>
            <w:rFonts w:ascii="Arial" w:hAnsi="Arial" w:cs="Arial"/>
            <w:sz w:val="18"/>
            <w:szCs w:val="18"/>
          </w:rPr>
          <w:delText>man</w:delText>
        </w:r>
      </w:del>
      <w:r>
        <w:rPr>
          <w:rFonts w:ascii="Arial" w:hAnsi="Arial" w:cs="Arial"/>
          <w:sz w:val="18"/>
          <w:szCs w:val="18"/>
        </w:rPr>
        <w:t xml:space="preserve"> Elect, the President, and the Secretary</w:t>
      </w:r>
      <w:r>
        <w:rPr>
          <w:rFonts w:ascii="Arial" w:hAnsi="Arial" w:cs="Arial"/>
          <w:sz w:val="18"/>
          <w:szCs w:val="18"/>
        </w:rPr>
        <w:noBreakHyphen/>
        <w:t>Treasurer of the</w:t>
      </w:r>
      <w:ins w:id="350" w:author="Laura Brown" w:date="2022-04-28T12:12:00Z">
        <w:r w:rsidR="00502AFB">
          <w:rPr>
            <w:rFonts w:ascii="Arial" w:hAnsi="Arial" w:cs="Arial"/>
            <w:sz w:val="18"/>
            <w:szCs w:val="18"/>
          </w:rPr>
          <w:t xml:space="preserve"> Association</w:t>
        </w:r>
      </w:ins>
      <w:r>
        <w:rPr>
          <w:rFonts w:ascii="Arial" w:hAnsi="Arial" w:cs="Arial"/>
          <w:sz w:val="18"/>
          <w:szCs w:val="18"/>
        </w:rPr>
        <w:t xml:space="preserve"> </w:t>
      </w:r>
      <w:del w:id="351" w:author="Laura Brown" w:date="2022-04-28T12:12:00Z">
        <w:r w:rsidDel="00502AFB">
          <w:rPr>
            <w:rFonts w:ascii="Arial" w:hAnsi="Arial" w:cs="Arial"/>
            <w:sz w:val="18"/>
            <w:szCs w:val="18"/>
          </w:rPr>
          <w:delText>corporation</w:delText>
        </w:r>
      </w:del>
      <w:del w:id="352" w:author="Laura Brown" w:date="2022-04-28T12:11:00Z">
        <w:r w:rsidDel="00502AFB">
          <w:rPr>
            <w:rFonts w:ascii="Arial" w:hAnsi="Arial" w:cs="Arial"/>
            <w:sz w:val="18"/>
            <w:szCs w:val="18"/>
          </w:rPr>
          <w:delText>,</w:delText>
        </w:r>
      </w:del>
      <w:r>
        <w:rPr>
          <w:rFonts w:ascii="Arial" w:hAnsi="Arial" w:cs="Arial"/>
          <w:sz w:val="18"/>
          <w:szCs w:val="18"/>
        </w:rPr>
        <w:t xml:space="preserve"> shall serve as members of the Board of Directors by virtue of their offices.  </w:t>
      </w:r>
      <w:ins w:id="353" w:author="Laura Brown" w:date="2022-07-15T11:30:00Z">
        <w:r w:rsidR="00C27860">
          <w:rPr>
            <w:rFonts w:ascii="Arial" w:hAnsi="Arial" w:cs="Arial"/>
            <w:sz w:val="18"/>
            <w:szCs w:val="18"/>
          </w:rPr>
          <w:t>Seventeen</w:t>
        </w:r>
      </w:ins>
      <w:del w:id="354" w:author="Laura Brown" w:date="2022-07-15T11:30:00Z">
        <w:r w:rsidDel="00C27860">
          <w:rPr>
            <w:rFonts w:ascii="Arial" w:hAnsi="Arial" w:cs="Arial"/>
            <w:sz w:val="18"/>
            <w:szCs w:val="18"/>
          </w:rPr>
          <w:delText xml:space="preserve">Fifteen </w:delText>
        </w:r>
      </w:del>
      <w:r>
        <w:rPr>
          <w:rFonts w:ascii="Arial" w:hAnsi="Arial" w:cs="Arial"/>
          <w:sz w:val="18"/>
          <w:szCs w:val="18"/>
        </w:rPr>
        <w:t>(1</w:t>
      </w:r>
      <w:ins w:id="355" w:author="Laura Brown" w:date="2022-07-15T11:30:00Z">
        <w:r w:rsidR="00C27860">
          <w:rPr>
            <w:rFonts w:ascii="Arial" w:hAnsi="Arial" w:cs="Arial"/>
            <w:sz w:val="18"/>
            <w:szCs w:val="18"/>
          </w:rPr>
          <w:t>7</w:t>
        </w:r>
      </w:ins>
      <w:del w:id="356" w:author="Laura Brown" w:date="2022-07-15T11:30:00Z">
        <w:r w:rsidDel="00C27860">
          <w:rPr>
            <w:rFonts w:ascii="Arial" w:hAnsi="Arial" w:cs="Arial"/>
            <w:sz w:val="18"/>
            <w:szCs w:val="18"/>
          </w:rPr>
          <w:delText>5</w:delText>
        </w:r>
      </w:del>
      <w:r>
        <w:rPr>
          <w:rFonts w:ascii="Arial" w:hAnsi="Arial" w:cs="Arial"/>
          <w:sz w:val="18"/>
          <w:szCs w:val="18"/>
        </w:rPr>
        <w:t>) Directors shall be elected at large from among the representatives of Type I</w:t>
      </w:r>
      <w:ins w:id="357" w:author="Laura Brown, JD" w:date="2023-06-08T19:18:00Z">
        <w:r w:rsidR="00695924">
          <w:rPr>
            <w:rFonts w:ascii="Arial" w:hAnsi="Arial" w:cs="Arial"/>
            <w:sz w:val="18"/>
            <w:szCs w:val="18"/>
          </w:rPr>
          <w:t xml:space="preserve"> and Type IA</w:t>
        </w:r>
      </w:ins>
      <w:r>
        <w:rPr>
          <w:rFonts w:ascii="Arial" w:hAnsi="Arial" w:cs="Arial"/>
          <w:sz w:val="18"/>
          <w:szCs w:val="18"/>
        </w:rPr>
        <w:t xml:space="preserve"> members</w:t>
      </w:r>
      <w:del w:id="358" w:author="Laura Brown" w:date="2022-06-13T11:56:00Z">
        <w:r w:rsidDel="00ED67FF">
          <w:rPr>
            <w:rFonts w:ascii="Arial" w:hAnsi="Arial" w:cs="Arial"/>
            <w:sz w:val="18"/>
            <w:szCs w:val="18"/>
          </w:rPr>
          <w:delText xml:space="preserve"> and others</w:delText>
        </w:r>
      </w:del>
      <w:r>
        <w:rPr>
          <w:rFonts w:ascii="Arial" w:hAnsi="Arial" w:cs="Arial"/>
          <w:sz w:val="18"/>
          <w:szCs w:val="18"/>
        </w:rPr>
        <w:t xml:space="preserve">.  The </w:t>
      </w:r>
      <w:del w:id="359" w:author="Laura Brown" w:date="2022-05-16T14:29:00Z">
        <w:r w:rsidDel="00505613">
          <w:rPr>
            <w:rFonts w:ascii="Arial" w:hAnsi="Arial" w:cs="Arial"/>
            <w:sz w:val="18"/>
            <w:szCs w:val="18"/>
          </w:rPr>
          <w:delText>American Hospital Association</w:delText>
        </w:r>
      </w:del>
      <w:ins w:id="360" w:author="Laura Brown" w:date="2022-05-16T14:29:00Z">
        <w:r w:rsidR="00505613">
          <w:rPr>
            <w:rFonts w:ascii="Arial" w:hAnsi="Arial" w:cs="Arial"/>
            <w:sz w:val="18"/>
            <w:szCs w:val="18"/>
          </w:rPr>
          <w:t>AHA</w:t>
        </w:r>
      </w:ins>
      <w:r>
        <w:rPr>
          <w:rFonts w:ascii="Arial" w:hAnsi="Arial" w:cs="Arial"/>
          <w:sz w:val="18"/>
          <w:szCs w:val="18"/>
        </w:rPr>
        <w:t xml:space="preserve"> delegates shall serve by virtue of their office, and </w:t>
      </w:r>
      <w:del w:id="361" w:author="Laura Brown" w:date="2022-07-15T11:31:00Z">
        <w:r w:rsidDel="00C27860">
          <w:rPr>
            <w:rFonts w:ascii="Arial" w:hAnsi="Arial" w:cs="Arial"/>
            <w:sz w:val="18"/>
            <w:szCs w:val="18"/>
          </w:rPr>
          <w:delText xml:space="preserve">eleven </w:delText>
        </w:r>
      </w:del>
      <w:ins w:id="362" w:author="Laura Brown" w:date="2022-07-15T11:31:00Z">
        <w:r w:rsidR="00C27860">
          <w:rPr>
            <w:rFonts w:ascii="Arial" w:hAnsi="Arial" w:cs="Arial"/>
            <w:sz w:val="18"/>
            <w:szCs w:val="18"/>
          </w:rPr>
          <w:t xml:space="preserve">nine </w:t>
        </w:r>
      </w:ins>
      <w:r>
        <w:rPr>
          <w:rFonts w:ascii="Arial" w:hAnsi="Arial" w:cs="Arial"/>
          <w:sz w:val="18"/>
          <w:szCs w:val="18"/>
        </w:rPr>
        <w:t>(</w:t>
      </w:r>
      <w:ins w:id="363" w:author="Laura Brown" w:date="2022-07-15T11:31:00Z">
        <w:r w:rsidR="00C27860">
          <w:rPr>
            <w:rFonts w:ascii="Arial" w:hAnsi="Arial" w:cs="Arial"/>
            <w:sz w:val="18"/>
            <w:szCs w:val="18"/>
          </w:rPr>
          <w:t>9</w:t>
        </w:r>
      </w:ins>
      <w:del w:id="364" w:author="Laura Brown" w:date="2022-07-15T11:31:00Z">
        <w:r w:rsidDel="00C27860">
          <w:rPr>
            <w:rFonts w:ascii="Arial" w:hAnsi="Arial" w:cs="Arial"/>
            <w:sz w:val="18"/>
            <w:szCs w:val="18"/>
          </w:rPr>
          <w:delText>11</w:delText>
        </w:r>
      </w:del>
      <w:r>
        <w:rPr>
          <w:rFonts w:ascii="Arial" w:hAnsi="Arial" w:cs="Arial"/>
          <w:sz w:val="18"/>
          <w:szCs w:val="18"/>
        </w:rPr>
        <w:t>) representatives of Type I</w:t>
      </w:r>
      <w:ins w:id="365" w:author="Laura Brown, JD" w:date="2023-06-08T19:19:00Z">
        <w:r w:rsidR="00695924">
          <w:rPr>
            <w:rFonts w:ascii="Arial" w:hAnsi="Arial" w:cs="Arial"/>
            <w:sz w:val="18"/>
            <w:szCs w:val="18"/>
          </w:rPr>
          <w:t xml:space="preserve"> and Type IA</w:t>
        </w:r>
      </w:ins>
      <w:r>
        <w:rPr>
          <w:rFonts w:ascii="Arial" w:hAnsi="Arial" w:cs="Arial"/>
          <w:sz w:val="18"/>
          <w:szCs w:val="18"/>
        </w:rPr>
        <w:t xml:space="preserve"> members elected </w:t>
      </w:r>
      <w:ins w:id="366" w:author="Laura Brown, JD" w:date="2023-06-08T19:19:00Z">
        <w:r w:rsidR="00695924">
          <w:rPr>
            <w:rFonts w:ascii="Arial" w:hAnsi="Arial" w:cs="Arial"/>
            <w:sz w:val="18"/>
            <w:szCs w:val="18"/>
          </w:rPr>
          <w:t xml:space="preserve">as Presidents </w:t>
        </w:r>
      </w:ins>
      <w:r>
        <w:rPr>
          <w:rFonts w:ascii="Arial" w:hAnsi="Arial" w:cs="Arial"/>
          <w:sz w:val="18"/>
          <w:szCs w:val="18"/>
        </w:rPr>
        <w:t xml:space="preserve">by their respective Districts shall serve on the Board of Directors.  </w:t>
      </w:r>
      <w:del w:id="367" w:author="Laura Brown, JD" w:date="2023-06-08T19:25:00Z">
        <w:r w:rsidDel="006D3EBF">
          <w:rPr>
            <w:rFonts w:ascii="Arial" w:hAnsi="Arial" w:cs="Arial"/>
            <w:sz w:val="18"/>
            <w:szCs w:val="18"/>
          </w:rPr>
          <w:delText>The Chairman Elect of the Board of Directors and the Secretary</w:delText>
        </w:r>
        <w:r w:rsidDel="006D3EBF">
          <w:rPr>
            <w:rFonts w:ascii="Arial" w:hAnsi="Arial" w:cs="Arial"/>
            <w:sz w:val="18"/>
            <w:szCs w:val="18"/>
          </w:rPr>
          <w:noBreakHyphen/>
          <w:delText xml:space="preserve">Treasurer of the corporation </w:delText>
        </w:r>
      </w:del>
      <w:ins w:id="368" w:author="Laura Brown" w:date="2022-05-17T15:29:00Z">
        <w:del w:id="369" w:author="Laura Brown, JD" w:date="2023-06-08T19:25:00Z">
          <w:r w:rsidR="005B5189" w:rsidDel="006D3EBF">
            <w:rPr>
              <w:rFonts w:ascii="Arial" w:hAnsi="Arial" w:cs="Arial"/>
              <w:sz w:val="18"/>
              <w:szCs w:val="18"/>
            </w:rPr>
            <w:delText xml:space="preserve">Association </w:delText>
          </w:r>
        </w:del>
      </w:ins>
      <w:ins w:id="370" w:author="Laura Brown, JD" w:date="2023-06-08T19:25:00Z">
        <w:r w:rsidR="006D3EBF">
          <w:rPr>
            <w:rFonts w:ascii="Arial" w:hAnsi="Arial" w:cs="Arial"/>
            <w:sz w:val="18"/>
            <w:szCs w:val="18"/>
          </w:rPr>
          <w:t xml:space="preserve">The Board of Directors </w:t>
        </w:r>
      </w:ins>
      <w:r>
        <w:rPr>
          <w:rFonts w:ascii="Arial" w:hAnsi="Arial" w:cs="Arial"/>
          <w:sz w:val="18"/>
          <w:szCs w:val="18"/>
        </w:rPr>
        <w:t xml:space="preserve">shall be </w:t>
      </w:r>
      <w:del w:id="371" w:author="Laura Brown" w:date="2022-08-18T14:11:00Z">
        <w:r w:rsidDel="00233243">
          <w:rPr>
            <w:rFonts w:ascii="Arial" w:hAnsi="Arial" w:cs="Arial"/>
            <w:sz w:val="18"/>
            <w:szCs w:val="18"/>
          </w:rPr>
          <w:delText xml:space="preserve">elected </w:delText>
        </w:r>
      </w:del>
      <w:ins w:id="372" w:author="Laura Brown" w:date="2022-08-18T14:11:00Z">
        <w:r w:rsidR="00233243">
          <w:rPr>
            <w:rFonts w:ascii="Arial" w:hAnsi="Arial" w:cs="Arial"/>
            <w:sz w:val="18"/>
            <w:szCs w:val="18"/>
          </w:rPr>
          <w:t xml:space="preserve">ratified </w:t>
        </w:r>
      </w:ins>
      <w:r>
        <w:rPr>
          <w:rFonts w:ascii="Arial" w:hAnsi="Arial" w:cs="Arial"/>
          <w:sz w:val="18"/>
          <w:szCs w:val="18"/>
        </w:rPr>
        <w:t>at the annual meeting</w:t>
      </w:r>
      <w:ins w:id="373" w:author="Laura Brown" w:date="2022-08-18T14:09:00Z">
        <w:r w:rsidR="006653D2">
          <w:rPr>
            <w:rFonts w:ascii="Arial" w:hAnsi="Arial" w:cs="Arial"/>
            <w:sz w:val="18"/>
            <w:szCs w:val="18"/>
          </w:rPr>
          <w:t xml:space="preserve"> or a special meeting</w:t>
        </w:r>
      </w:ins>
      <w:r>
        <w:rPr>
          <w:rFonts w:ascii="Arial" w:hAnsi="Arial" w:cs="Arial"/>
          <w:sz w:val="18"/>
          <w:szCs w:val="18"/>
        </w:rPr>
        <w:t xml:space="preserve"> of the</w:t>
      </w:r>
      <w:ins w:id="374" w:author="Laura Brown" w:date="2022-04-28T16:53:00Z">
        <w:r w:rsidR="00DB7321">
          <w:rPr>
            <w:rFonts w:ascii="Arial" w:hAnsi="Arial" w:cs="Arial"/>
            <w:sz w:val="18"/>
            <w:szCs w:val="18"/>
          </w:rPr>
          <w:t xml:space="preserve"> Ty</w:t>
        </w:r>
      </w:ins>
      <w:ins w:id="375" w:author="Laura Brown" w:date="2022-04-28T16:54:00Z">
        <w:r w:rsidR="00DB7321">
          <w:rPr>
            <w:rFonts w:ascii="Arial" w:hAnsi="Arial" w:cs="Arial"/>
            <w:sz w:val="18"/>
            <w:szCs w:val="18"/>
          </w:rPr>
          <w:t>pe I</w:t>
        </w:r>
      </w:ins>
      <w:r>
        <w:rPr>
          <w:rFonts w:ascii="Arial" w:hAnsi="Arial" w:cs="Arial"/>
          <w:sz w:val="18"/>
          <w:szCs w:val="18"/>
        </w:rPr>
        <w:t xml:space="preserve"> members</w:t>
      </w:r>
      <w:ins w:id="376" w:author="Laura Brown" w:date="2022-08-18T14:09:00Z">
        <w:r w:rsidR="006653D2">
          <w:rPr>
            <w:rFonts w:ascii="Arial" w:hAnsi="Arial" w:cs="Arial"/>
            <w:sz w:val="18"/>
            <w:szCs w:val="18"/>
          </w:rPr>
          <w:t>, as provided in paragraph</w:t>
        </w:r>
      </w:ins>
      <w:ins w:id="377" w:author="Laura Brown" w:date="2022-08-23T11:47:00Z">
        <w:r w:rsidR="0097311D">
          <w:rPr>
            <w:rFonts w:ascii="Arial" w:hAnsi="Arial" w:cs="Arial"/>
            <w:sz w:val="18"/>
            <w:szCs w:val="18"/>
          </w:rPr>
          <w:t>s</w:t>
        </w:r>
      </w:ins>
      <w:ins w:id="378" w:author="Laura Brown" w:date="2022-08-18T14:09:00Z">
        <w:r w:rsidR="006653D2">
          <w:rPr>
            <w:rFonts w:ascii="Arial" w:hAnsi="Arial" w:cs="Arial"/>
            <w:sz w:val="18"/>
            <w:szCs w:val="18"/>
          </w:rPr>
          <w:t xml:space="preserve"> 5.1 and 5.2 hereof</w:t>
        </w:r>
      </w:ins>
      <w:r>
        <w:rPr>
          <w:rFonts w:ascii="Arial" w:hAnsi="Arial" w:cs="Arial"/>
          <w:sz w:val="18"/>
          <w:szCs w:val="18"/>
        </w:rPr>
        <w:t xml:space="preserve">.  The President of the </w:t>
      </w:r>
      <w:del w:id="379" w:author="Laura Brown" w:date="2022-05-17T15:29:00Z">
        <w:r w:rsidDel="00534A2A">
          <w:rPr>
            <w:rFonts w:ascii="Arial" w:hAnsi="Arial" w:cs="Arial"/>
            <w:sz w:val="18"/>
            <w:szCs w:val="18"/>
          </w:rPr>
          <w:delText xml:space="preserve">corporation </w:delText>
        </w:r>
      </w:del>
      <w:ins w:id="380" w:author="Laura Brown" w:date="2022-05-17T15:29:00Z">
        <w:r w:rsidR="00534A2A">
          <w:rPr>
            <w:rFonts w:ascii="Arial" w:hAnsi="Arial" w:cs="Arial"/>
            <w:sz w:val="18"/>
            <w:szCs w:val="18"/>
          </w:rPr>
          <w:t xml:space="preserve">Association </w:t>
        </w:r>
      </w:ins>
      <w:r>
        <w:rPr>
          <w:rFonts w:ascii="Arial" w:hAnsi="Arial" w:cs="Arial"/>
          <w:sz w:val="18"/>
          <w:szCs w:val="18"/>
        </w:rPr>
        <w:t>shall be selected by the Board of Directors, as hereinafter provided.  The Chair</w:t>
      </w:r>
      <w:del w:id="381" w:author="Laura Brown" w:date="2022-05-16T14:29:00Z">
        <w:r w:rsidDel="000F7A14">
          <w:rPr>
            <w:rFonts w:ascii="Arial" w:hAnsi="Arial" w:cs="Arial"/>
            <w:sz w:val="18"/>
            <w:szCs w:val="18"/>
          </w:rPr>
          <w:delText>man</w:delText>
        </w:r>
      </w:del>
      <w:r>
        <w:rPr>
          <w:rFonts w:ascii="Arial" w:hAnsi="Arial" w:cs="Arial"/>
          <w:sz w:val="18"/>
          <w:szCs w:val="18"/>
        </w:rPr>
        <w:t xml:space="preserve"> Elect and other Directors </w:t>
      </w:r>
      <w:del w:id="382" w:author="Laura Brown" w:date="2022-08-18T14:14:00Z">
        <w:r w:rsidDel="004176F2">
          <w:rPr>
            <w:rFonts w:ascii="Arial" w:hAnsi="Arial" w:cs="Arial"/>
            <w:sz w:val="18"/>
            <w:szCs w:val="18"/>
          </w:rPr>
          <w:delText xml:space="preserve">elected </w:delText>
        </w:r>
      </w:del>
      <w:ins w:id="383" w:author="Laura Brown" w:date="2022-08-18T14:14:00Z">
        <w:r w:rsidR="004176F2">
          <w:rPr>
            <w:rFonts w:ascii="Arial" w:hAnsi="Arial" w:cs="Arial"/>
            <w:sz w:val="18"/>
            <w:szCs w:val="18"/>
          </w:rPr>
          <w:t xml:space="preserve">ratified </w:t>
        </w:r>
      </w:ins>
      <w:r>
        <w:rPr>
          <w:rFonts w:ascii="Arial" w:hAnsi="Arial" w:cs="Arial"/>
          <w:sz w:val="18"/>
          <w:szCs w:val="18"/>
        </w:rPr>
        <w:t>at the annual meeting</w:t>
      </w:r>
      <w:ins w:id="384" w:author="Laura Brown, JD" w:date="2023-06-08T19:20:00Z">
        <w:r w:rsidR="003F59CB">
          <w:rPr>
            <w:rFonts w:ascii="Arial" w:hAnsi="Arial" w:cs="Arial"/>
            <w:sz w:val="18"/>
            <w:szCs w:val="18"/>
          </w:rPr>
          <w:t xml:space="preserve"> or special meeting</w:t>
        </w:r>
      </w:ins>
      <w:r>
        <w:rPr>
          <w:rFonts w:ascii="Arial" w:hAnsi="Arial" w:cs="Arial"/>
          <w:sz w:val="18"/>
          <w:szCs w:val="18"/>
        </w:rPr>
        <w:t xml:space="preserve"> of the Type I members shall take office the following January 1, and the officers and Directors they are to succeed shall continue in office until that January 1.  The newly </w:t>
      </w:r>
      <w:del w:id="385" w:author="Laura Brown" w:date="2022-08-18T14:14:00Z">
        <w:r w:rsidDel="004176F2">
          <w:rPr>
            <w:rFonts w:ascii="Arial" w:hAnsi="Arial" w:cs="Arial"/>
            <w:sz w:val="18"/>
            <w:szCs w:val="18"/>
          </w:rPr>
          <w:delText xml:space="preserve">elected </w:delText>
        </w:r>
      </w:del>
      <w:ins w:id="386" w:author="Laura Brown" w:date="2022-08-18T14:14:00Z">
        <w:r w:rsidR="004176F2">
          <w:rPr>
            <w:rFonts w:ascii="Arial" w:hAnsi="Arial" w:cs="Arial"/>
            <w:sz w:val="18"/>
            <w:szCs w:val="18"/>
          </w:rPr>
          <w:t xml:space="preserve">ratified </w:t>
        </w:r>
      </w:ins>
      <w:r>
        <w:rPr>
          <w:rFonts w:ascii="Arial" w:hAnsi="Arial" w:cs="Arial"/>
          <w:sz w:val="18"/>
          <w:szCs w:val="18"/>
        </w:rPr>
        <w:t>officers and Directors</w:t>
      </w:r>
      <w:ins w:id="387" w:author="Laura Brown" w:date="2022-08-18T14:16:00Z">
        <w:r w:rsidR="004176F2">
          <w:rPr>
            <w:rFonts w:ascii="Arial" w:hAnsi="Arial" w:cs="Arial"/>
            <w:sz w:val="18"/>
            <w:szCs w:val="18"/>
          </w:rPr>
          <w:t>,</w:t>
        </w:r>
      </w:ins>
      <w:r>
        <w:rPr>
          <w:rFonts w:ascii="Arial" w:hAnsi="Arial" w:cs="Arial"/>
          <w:sz w:val="18"/>
          <w:szCs w:val="18"/>
        </w:rPr>
        <w:t xml:space="preserve"> in the interim between their </w:t>
      </w:r>
      <w:ins w:id="388" w:author="Laura Brown" w:date="2022-08-18T14:16:00Z">
        <w:r w:rsidR="004176F2">
          <w:rPr>
            <w:rFonts w:ascii="Arial" w:hAnsi="Arial" w:cs="Arial"/>
            <w:sz w:val="18"/>
            <w:szCs w:val="18"/>
          </w:rPr>
          <w:t xml:space="preserve">ratification </w:t>
        </w:r>
      </w:ins>
      <w:del w:id="389" w:author="Laura Brown" w:date="2022-08-18T14:16:00Z">
        <w:r w:rsidDel="004176F2">
          <w:rPr>
            <w:rFonts w:ascii="Arial" w:hAnsi="Arial" w:cs="Arial"/>
            <w:sz w:val="18"/>
            <w:szCs w:val="18"/>
          </w:rPr>
          <w:delText>election at the annual meeting of such members</w:delText>
        </w:r>
      </w:del>
      <w:r>
        <w:rPr>
          <w:rFonts w:ascii="Arial" w:hAnsi="Arial" w:cs="Arial"/>
          <w:sz w:val="18"/>
          <w:szCs w:val="18"/>
        </w:rPr>
        <w:t xml:space="preserve"> and the date they take office shall have the title of "Designate" following the title of office</w:t>
      </w:r>
      <w:del w:id="390" w:author="Laura Brown" w:date="2022-08-23T11:48:00Z">
        <w:r w:rsidDel="0097311D">
          <w:rPr>
            <w:rFonts w:ascii="Arial" w:hAnsi="Arial" w:cs="Arial"/>
            <w:sz w:val="18"/>
            <w:szCs w:val="18"/>
          </w:rPr>
          <w:delText>,</w:delText>
        </w:r>
      </w:del>
      <w:r>
        <w:rPr>
          <w:rFonts w:ascii="Arial" w:hAnsi="Arial" w:cs="Arial"/>
          <w:sz w:val="18"/>
          <w:szCs w:val="18"/>
        </w:rPr>
        <w:t xml:space="preserve"> and in that capacity </w:t>
      </w:r>
      <w:ins w:id="391" w:author="Laura Brown" w:date="2022-06-13T11:56:00Z">
        <w:r w:rsidR="00ED67FF">
          <w:rPr>
            <w:rFonts w:ascii="Arial" w:hAnsi="Arial" w:cs="Arial"/>
            <w:sz w:val="18"/>
            <w:szCs w:val="18"/>
          </w:rPr>
          <w:t>may</w:t>
        </w:r>
      </w:ins>
      <w:del w:id="392" w:author="Laura Brown" w:date="2022-06-13T11:56:00Z">
        <w:r w:rsidDel="00ED67FF">
          <w:rPr>
            <w:rFonts w:ascii="Arial" w:hAnsi="Arial" w:cs="Arial"/>
            <w:sz w:val="18"/>
            <w:szCs w:val="18"/>
          </w:rPr>
          <w:delText xml:space="preserve">shall </w:delText>
        </w:r>
      </w:del>
      <w:ins w:id="393" w:author="Laura Brown" w:date="2022-06-13T14:12:00Z">
        <w:r w:rsidR="00D15653">
          <w:rPr>
            <w:rFonts w:ascii="Arial" w:hAnsi="Arial" w:cs="Arial"/>
            <w:sz w:val="18"/>
            <w:szCs w:val="18"/>
          </w:rPr>
          <w:t xml:space="preserve"> </w:t>
        </w:r>
      </w:ins>
      <w:r>
        <w:rPr>
          <w:rFonts w:ascii="Arial" w:hAnsi="Arial" w:cs="Arial"/>
          <w:sz w:val="18"/>
          <w:szCs w:val="18"/>
        </w:rPr>
        <w:t>attend meetings of the Board of Directors without vote.</w:t>
      </w:r>
    </w:p>
    <w:p w14:paraId="58A199CB" w14:textId="0245AD21" w:rsidR="003576B8" w:rsidRDefault="003576B8" w:rsidP="003576B8">
      <w:pPr>
        <w:pStyle w:val="Article-I-11-1112"/>
        <w:rPr>
          <w:rFonts w:ascii="Arial" w:hAnsi="Arial" w:cs="Arial"/>
          <w:sz w:val="18"/>
          <w:szCs w:val="18"/>
        </w:rPr>
      </w:pPr>
      <w:r>
        <w:rPr>
          <w:rFonts w:ascii="Arial" w:hAnsi="Arial" w:cs="Arial"/>
          <w:sz w:val="18"/>
          <w:szCs w:val="18"/>
        </w:rPr>
        <w:t xml:space="preserve">Terms of Office of Directors.  The Directors who serve as members of the Board of Directors by virtue of their offices, as hereinafter provided, shall serve during the period of time for which they occupy such office.  The terms of office of the </w:t>
      </w:r>
      <w:del w:id="394" w:author="Laura Brown" w:date="2022-08-18T14:22:00Z">
        <w:r w:rsidDel="00D95BB9">
          <w:rPr>
            <w:rFonts w:ascii="Arial" w:hAnsi="Arial" w:cs="Arial"/>
            <w:sz w:val="18"/>
            <w:szCs w:val="18"/>
          </w:rPr>
          <w:delText>d</w:delText>
        </w:r>
      </w:del>
      <w:ins w:id="395" w:author="Laura Brown" w:date="2022-08-18T14:22:00Z">
        <w:r w:rsidR="00D95BB9">
          <w:rPr>
            <w:rFonts w:ascii="Arial" w:hAnsi="Arial" w:cs="Arial"/>
            <w:sz w:val="18"/>
            <w:szCs w:val="18"/>
          </w:rPr>
          <w:t>D</w:t>
        </w:r>
      </w:ins>
      <w:r>
        <w:rPr>
          <w:rFonts w:ascii="Arial" w:hAnsi="Arial" w:cs="Arial"/>
          <w:sz w:val="18"/>
          <w:szCs w:val="18"/>
        </w:rPr>
        <w:t xml:space="preserve">istrict representatives shall commence on the January 1 immediately following their </w:t>
      </w:r>
      <w:del w:id="396" w:author="Laura Brown" w:date="2022-08-18T14:22:00Z">
        <w:r w:rsidDel="00D95BB9">
          <w:rPr>
            <w:rFonts w:ascii="Arial" w:hAnsi="Arial" w:cs="Arial"/>
            <w:sz w:val="18"/>
            <w:szCs w:val="18"/>
          </w:rPr>
          <w:delText>election by their respective Districts</w:delText>
        </w:r>
      </w:del>
      <w:ins w:id="397" w:author="Laura Brown" w:date="2022-08-18T14:22:00Z">
        <w:r w:rsidR="00D95BB9">
          <w:rPr>
            <w:rFonts w:ascii="Arial" w:hAnsi="Arial" w:cs="Arial"/>
            <w:sz w:val="18"/>
            <w:szCs w:val="18"/>
          </w:rPr>
          <w:t>ratification</w:t>
        </w:r>
      </w:ins>
      <w:r>
        <w:rPr>
          <w:rFonts w:ascii="Arial" w:hAnsi="Arial" w:cs="Arial"/>
          <w:sz w:val="18"/>
          <w:szCs w:val="18"/>
        </w:rPr>
        <w:t xml:space="preserve">, and they shall serve for a term of two (2) years, or until their successors are duly </w:t>
      </w:r>
      <w:ins w:id="398" w:author="Laura Brown" w:date="2022-08-18T14:22:00Z">
        <w:r w:rsidR="00D95BB9">
          <w:rPr>
            <w:rFonts w:ascii="Arial" w:hAnsi="Arial" w:cs="Arial"/>
            <w:sz w:val="18"/>
            <w:szCs w:val="18"/>
          </w:rPr>
          <w:t>ratified</w:t>
        </w:r>
      </w:ins>
      <w:del w:id="399" w:author="Laura Brown" w:date="2022-08-18T14:22:00Z">
        <w:r w:rsidDel="00D95BB9">
          <w:rPr>
            <w:rFonts w:ascii="Arial" w:hAnsi="Arial" w:cs="Arial"/>
            <w:sz w:val="18"/>
            <w:szCs w:val="18"/>
          </w:rPr>
          <w:delText>elected and qualified</w:delText>
        </w:r>
      </w:del>
      <w:r>
        <w:rPr>
          <w:rFonts w:ascii="Arial" w:hAnsi="Arial" w:cs="Arial"/>
          <w:sz w:val="18"/>
          <w:szCs w:val="18"/>
        </w:rPr>
        <w:t xml:space="preserve">.  The terms of the Directors elected at large shall commence on the January 1 immediately following the annual </w:t>
      </w:r>
      <w:r w:rsidR="008E0D10">
        <w:rPr>
          <w:rFonts w:ascii="Arial" w:hAnsi="Arial" w:cs="Arial"/>
          <w:sz w:val="18"/>
          <w:szCs w:val="18"/>
        </w:rPr>
        <w:t>m</w:t>
      </w:r>
      <w:r>
        <w:rPr>
          <w:rFonts w:ascii="Arial" w:hAnsi="Arial" w:cs="Arial"/>
          <w:sz w:val="18"/>
          <w:szCs w:val="18"/>
        </w:rPr>
        <w:t>eeting</w:t>
      </w:r>
      <w:ins w:id="400" w:author="Laura Brown" w:date="2022-08-18T14:23:00Z">
        <w:r w:rsidR="00D95BB9">
          <w:rPr>
            <w:rFonts w:ascii="Arial" w:hAnsi="Arial" w:cs="Arial"/>
            <w:sz w:val="18"/>
            <w:szCs w:val="18"/>
          </w:rPr>
          <w:t xml:space="preserve"> or </w:t>
        </w:r>
      </w:ins>
      <w:ins w:id="401" w:author="Laura Brown, JD" w:date="2023-06-08T19:24:00Z">
        <w:r w:rsidR="008E0D10">
          <w:rPr>
            <w:rFonts w:ascii="Arial" w:hAnsi="Arial" w:cs="Arial"/>
            <w:sz w:val="18"/>
            <w:szCs w:val="18"/>
          </w:rPr>
          <w:t xml:space="preserve">special </w:t>
        </w:r>
      </w:ins>
      <w:ins w:id="402" w:author="Laura Brown, JD" w:date="2023-06-08T19:42:00Z">
        <w:r w:rsidR="003E5EF8">
          <w:rPr>
            <w:rFonts w:ascii="Arial" w:hAnsi="Arial" w:cs="Arial"/>
            <w:sz w:val="18"/>
            <w:szCs w:val="18"/>
          </w:rPr>
          <w:t xml:space="preserve">meeting </w:t>
        </w:r>
      </w:ins>
      <w:r>
        <w:rPr>
          <w:rFonts w:ascii="Arial" w:hAnsi="Arial" w:cs="Arial"/>
          <w:sz w:val="18"/>
          <w:szCs w:val="18"/>
        </w:rPr>
        <w:t xml:space="preserve">of Type I members at which they are </w:t>
      </w:r>
      <w:ins w:id="403" w:author="Laura Brown" w:date="2022-08-18T14:23:00Z">
        <w:r w:rsidR="00D95BB9">
          <w:rPr>
            <w:rFonts w:ascii="Arial" w:hAnsi="Arial" w:cs="Arial"/>
            <w:sz w:val="18"/>
            <w:szCs w:val="18"/>
          </w:rPr>
          <w:t>ratified</w:t>
        </w:r>
      </w:ins>
      <w:del w:id="404" w:author="Laura Brown" w:date="2022-08-18T14:23:00Z">
        <w:r w:rsidDel="00D95BB9">
          <w:rPr>
            <w:rFonts w:ascii="Arial" w:hAnsi="Arial" w:cs="Arial"/>
            <w:sz w:val="18"/>
            <w:szCs w:val="18"/>
          </w:rPr>
          <w:delText>elected</w:delText>
        </w:r>
      </w:del>
      <w:r>
        <w:rPr>
          <w:rFonts w:ascii="Arial" w:hAnsi="Arial" w:cs="Arial"/>
          <w:sz w:val="18"/>
          <w:szCs w:val="18"/>
        </w:rPr>
        <w:t>, and they shall serve for terms of three (3) years, or until their successors are duly</w:t>
      </w:r>
      <w:ins w:id="405" w:author="Laura Brown" w:date="2022-08-18T14:23:00Z">
        <w:r w:rsidR="00D95BB9">
          <w:rPr>
            <w:rFonts w:ascii="Arial" w:hAnsi="Arial" w:cs="Arial"/>
            <w:sz w:val="18"/>
            <w:szCs w:val="18"/>
          </w:rPr>
          <w:t xml:space="preserve"> ratified</w:t>
        </w:r>
      </w:ins>
      <w:del w:id="406" w:author="Laura Brown" w:date="2022-08-18T14:23:00Z">
        <w:r w:rsidDel="00D95BB9">
          <w:rPr>
            <w:rFonts w:ascii="Arial" w:hAnsi="Arial" w:cs="Arial"/>
            <w:sz w:val="18"/>
            <w:szCs w:val="18"/>
          </w:rPr>
          <w:delText xml:space="preserve"> elected and qualified</w:delText>
        </w:r>
      </w:del>
      <w:r>
        <w:rPr>
          <w:rFonts w:ascii="Arial" w:hAnsi="Arial" w:cs="Arial"/>
          <w:sz w:val="18"/>
          <w:szCs w:val="18"/>
        </w:rPr>
        <w:t xml:space="preserve">.  </w:t>
      </w:r>
    </w:p>
    <w:p w14:paraId="4A95E06E" w14:textId="7F5D454E" w:rsidR="003576B8" w:rsidRDefault="003576B8" w:rsidP="003576B8">
      <w:pPr>
        <w:pStyle w:val="Article-I-11-1112"/>
        <w:rPr>
          <w:rFonts w:ascii="Arial" w:hAnsi="Arial" w:cs="Arial"/>
          <w:sz w:val="18"/>
          <w:szCs w:val="18"/>
        </w:rPr>
      </w:pPr>
      <w:r>
        <w:rPr>
          <w:rFonts w:ascii="Arial" w:hAnsi="Arial" w:cs="Arial"/>
          <w:sz w:val="18"/>
          <w:szCs w:val="18"/>
        </w:rPr>
        <w:lastRenderedPageBreak/>
        <w:t>Vacancies.  Vacancies occur</w:t>
      </w:r>
      <w:r w:rsidR="00FC77D4">
        <w:rPr>
          <w:rFonts w:ascii="Arial" w:hAnsi="Arial" w:cs="Arial"/>
          <w:sz w:val="18"/>
          <w:szCs w:val="18"/>
        </w:rPr>
        <w:t>r</w:t>
      </w:r>
      <w:r>
        <w:rPr>
          <w:rFonts w:ascii="Arial" w:hAnsi="Arial" w:cs="Arial"/>
          <w:sz w:val="18"/>
          <w:szCs w:val="18"/>
        </w:rPr>
        <w:t xml:space="preserve">ing in the offices of </w:t>
      </w:r>
      <w:del w:id="407" w:author="Laura Brown" w:date="2022-08-18T14:23:00Z">
        <w:r w:rsidDel="004C2B5B">
          <w:rPr>
            <w:rFonts w:ascii="Arial" w:hAnsi="Arial" w:cs="Arial"/>
            <w:sz w:val="18"/>
            <w:szCs w:val="18"/>
          </w:rPr>
          <w:delText>d</w:delText>
        </w:r>
      </w:del>
      <w:ins w:id="408" w:author="Laura Brown" w:date="2022-08-18T14:23:00Z">
        <w:r w:rsidR="004C2B5B">
          <w:rPr>
            <w:rFonts w:ascii="Arial" w:hAnsi="Arial" w:cs="Arial"/>
            <w:sz w:val="18"/>
            <w:szCs w:val="18"/>
          </w:rPr>
          <w:t>D</w:t>
        </w:r>
      </w:ins>
      <w:r>
        <w:rPr>
          <w:rFonts w:ascii="Arial" w:hAnsi="Arial" w:cs="Arial"/>
          <w:sz w:val="18"/>
          <w:szCs w:val="18"/>
        </w:rPr>
        <w:t xml:space="preserve">istrict representatives shall be filled in accordance with </w:t>
      </w:r>
      <w:del w:id="409" w:author="Laura Brown" w:date="2022-07-15T15:56:00Z">
        <w:r w:rsidDel="00ED4D54">
          <w:rPr>
            <w:rFonts w:ascii="Arial" w:hAnsi="Arial" w:cs="Arial"/>
            <w:sz w:val="18"/>
            <w:szCs w:val="18"/>
          </w:rPr>
          <w:delText>the Bylaws of their respective Districts</w:delText>
        </w:r>
      </w:del>
      <w:ins w:id="410" w:author="Laura Brown" w:date="2022-08-18T14:23:00Z">
        <w:r w:rsidR="004C2B5B">
          <w:rPr>
            <w:rFonts w:ascii="Arial" w:hAnsi="Arial" w:cs="Arial"/>
            <w:sz w:val="18"/>
            <w:szCs w:val="18"/>
          </w:rPr>
          <w:t xml:space="preserve"> paragraph</w:t>
        </w:r>
      </w:ins>
      <w:ins w:id="411" w:author="Laura Brown" w:date="2022-07-15T15:56:00Z">
        <w:r w:rsidR="00ED4D54">
          <w:rPr>
            <w:rFonts w:ascii="Arial" w:hAnsi="Arial" w:cs="Arial"/>
            <w:sz w:val="18"/>
            <w:szCs w:val="18"/>
          </w:rPr>
          <w:t xml:space="preserve"> 8.3</w:t>
        </w:r>
      </w:ins>
      <w:ins w:id="412" w:author="Laura Brown" w:date="2022-08-18T14:24:00Z">
        <w:r w:rsidR="004C2B5B">
          <w:rPr>
            <w:rFonts w:ascii="Arial" w:hAnsi="Arial" w:cs="Arial"/>
            <w:sz w:val="18"/>
            <w:szCs w:val="18"/>
          </w:rPr>
          <w:t xml:space="preserve"> hereof</w:t>
        </w:r>
      </w:ins>
      <w:r>
        <w:rPr>
          <w:rFonts w:ascii="Arial" w:hAnsi="Arial" w:cs="Arial"/>
          <w:sz w:val="18"/>
          <w:szCs w:val="18"/>
        </w:rPr>
        <w:t>, and vacancies in the office of Directors elected at large shall be filled by appointment by the Chair</w:t>
      </w:r>
      <w:del w:id="413" w:author="Laura Brown" w:date="2022-05-16T14:30:00Z">
        <w:r w:rsidDel="000F7A14">
          <w:rPr>
            <w:rFonts w:ascii="Arial" w:hAnsi="Arial" w:cs="Arial"/>
            <w:sz w:val="18"/>
            <w:szCs w:val="18"/>
          </w:rPr>
          <w:delText>man</w:delText>
        </w:r>
      </w:del>
      <w:r>
        <w:rPr>
          <w:rFonts w:ascii="Arial" w:hAnsi="Arial" w:cs="Arial"/>
          <w:sz w:val="18"/>
          <w:szCs w:val="18"/>
        </w:rPr>
        <w:t xml:space="preserve"> of the Board of Directors, with</w:t>
      </w:r>
      <w:ins w:id="414" w:author="Laura Brown" w:date="2022-08-23T11:49:00Z">
        <w:r w:rsidR="0097311D">
          <w:rPr>
            <w:rFonts w:ascii="Arial" w:hAnsi="Arial" w:cs="Arial"/>
            <w:sz w:val="18"/>
            <w:szCs w:val="18"/>
          </w:rPr>
          <w:t xml:space="preserve"> majority</w:t>
        </w:r>
      </w:ins>
      <w:r>
        <w:rPr>
          <w:rFonts w:ascii="Arial" w:hAnsi="Arial" w:cs="Arial"/>
          <w:sz w:val="18"/>
          <w:szCs w:val="18"/>
        </w:rPr>
        <w:t xml:space="preserve"> approval of the Board of Directors</w:t>
      </w:r>
      <w:ins w:id="415" w:author="Laura Brown" w:date="2022-05-17T15:30:00Z">
        <w:r w:rsidR="005038AA">
          <w:rPr>
            <w:rFonts w:ascii="Arial" w:hAnsi="Arial" w:cs="Arial"/>
            <w:sz w:val="18"/>
            <w:szCs w:val="18"/>
          </w:rPr>
          <w:t>,</w:t>
        </w:r>
      </w:ins>
      <w:ins w:id="416" w:author="Laura Brown" w:date="2022-08-23T11:49:00Z">
        <w:r w:rsidR="0097311D">
          <w:rPr>
            <w:rFonts w:ascii="Arial" w:hAnsi="Arial" w:cs="Arial"/>
            <w:sz w:val="18"/>
            <w:szCs w:val="18"/>
          </w:rPr>
          <w:t xml:space="preserve"> a quorum being present,</w:t>
        </w:r>
      </w:ins>
      <w:ins w:id="417" w:author="Laura Brown" w:date="2022-05-17T15:30:00Z">
        <w:r w:rsidR="005038AA">
          <w:rPr>
            <w:rFonts w:ascii="Arial" w:hAnsi="Arial" w:cs="Arial"/>
            <w:sz w:val="18"/>
            <w:szCs w:val="18"/>
          </w:rPr>
          <w:t xml:space="preserve"> for the remainder of </w:t>
        </w:r>
      </w:ins>
      <w:ins w:id="418" w:author="Laura Brown" w:date="2022-05-17T15:31:00Z">
        <w:r w:rsidR="005038AA">
          <w:rPr>
            <w:rFonts w:ascii="Arial" w:hAnsi="Arial" w:cs="Arial"/>
            <w:sz w:val="18"/>
            <w:szCs w:val="18"/>
          </w:rPr>
          <w:t>the at</w:t>
        </w:r>
      </w:ins>
      <w:ins w:id="419" w:author="Laura Brown" w:date="2022-08-18T14:24:00Z">
        <w:r w:rsidR="00FD0D86">
          <w:rPr>
            <w:rFonts w:ascii="Arial" w:hAnsi="Arial" w:cs="Arial"/>
            <w:sz w:val="18"/>
            <w:szCs w:val="18"/>
          </w:rPr>
          <w:t xml:space="preserve"> </w:t>
        </w:r>
      </w:ins>
      <w:ins w:id="420" w:author="Laura Brown" w:date="2022-05-17T15:31:00Z">
        <w:r w:rsidR="005038AA">
          <w:rPr>
            <w:rFonts w:ascii="Arial" w:hAnsi="Arial" w:cs="Arial"/>
            <w:sz w:val="18"/>
            <w:szCs w:val="18"/>
          </w:rPr>
          <w:t>large Director’s respective term</w:t>
        </w:r>
      </w:ins>
      <w:r>
        <w:rPr>
          <w:rFonts w:ascii="Arial" w:hAnsi="Arial" w:cs="Arial"/>
          <w:sz w:val="18"/>
          <w:szCs w:val="18"/>
        </w:rPr>
        <w:t>.</w:t>
      </w:r>
    </w:p>
    <w:p w14:paraId="72CFB413" w14:textId="77777777" w:rsidR="003576B8" w:rsidRDefault="003576B8" w:rsidP="003576B8">
      <w:pPr>
        <w:pStyle w:val="Article-I-11-1112"/>
        <w:spacing w:after="240"/>
        <w:rPr>
          <w:rFonts w:ascii="Arial" w:hAnsi="Arial" w:cs="Arial"/>
          <w:sz w:val="18"/>
          <w:szCs w:val="18"/>
        </w:rPr>
      </w:pPr>
      <w:r>
        <w:rPr>
          <w:rFonts w:ascii="Arial" w:hAnsi="Arial" w:cs="Arial"/>
          <w:sz w:val="18"/>
          <w:szCs w:val="18"/>
        </w:rPr>
        <w:t>Duties of Officers of the Board.</w:t>
      </w:r>
    </w:p>
    <w:p w14:paraId="253C2E1F" w14:textId="026D002E" w:rsidR="003576B8" w:rsidRDefault="003576B8" w:rsidP="003576B8">
      <w:pPr>
        <w:widowControl w:val="0"/>
        <w:tabs>
          <w:tab w:val="left" w:pos="-1440"/>
          <w:tab w:val="left" w:pos="-720"/>
          <w:tab w:val="left" w:pos="576"/>
          <w:tab w:val="left" w:pos="1296"/>
        </w:tabs>
        <w:ind w:left="1296" w:hanging="576"/>
        <w:rPr>
          <w:rFonts w:ascii="Arial" w:hAnsi="Arial" w:cs="Arial"/>
          <w:sz w:val="18"/>
          <w:szCs w:val="18"/>
        </w:rPr>
      </w:pPr>
      <w:r>
        <w:rPr>
          <w:rFonts w:ascii="Arial" w:hAnsi="Arial" w:cs="Arial"/>
          <w:sz w:val="18"/>
          <w:szCs w:val="18"/>
        </w:rPr>
        <w:t>6.7 (a)</w:t>
      </w:r>
      <w:r>
        <w:rPr>
          <w:rFonts w:ascii="Arial" w:hAnsi="Arial" w:cs="Arial"/>
          <w:sz w:val="18"/>
          <w:szCs w:val="18"/>
        </w:rPr>
        <w:tab/>
        <w:t>The Chair</w:t>
      </w:r>
      <w:del w:id="421" w:author="Laura Brown" w:date="2022-05-16T14:30:00Z">
        <w:r w:rsidDel="000F7A14">
          <w:rPr>
            <w:rFonts w:ascii="Arial" w:hAnsi="Arial" w:cs="Arial"/>
            <w:sz w:val="18"/>
            <w:szCs w:val="18"/>
          </w:rPr>
          <w:delText>man</w:delText>
        </w:r>
      </w:del>
      <w:r>
        <w:rPr>
          <w:rFonts w:ascii="Arial" w:hAnsi="Arial" w:cs="Arial"/>
          <w:sz w:val="18"/>
          <w:szCs w:val="18"/>
        </w:rPr>
        <w:t xml:space="preserve"> of the Board of Directors shall preside at all meetings of the Board</w:t>
      </w:r>
      <w:ins w:id="422" w:author="Laura Brown" w:date="2022-05-17T15:31:00Z">
        <w:r w:rsidR="00927FF0">
          <w:rPr>
            <w:rFonts w:ascii="Arial" w:hAnsi="Arial" w:cs="Arial"/>
            <w:sz w:val="18"/>
            <w:szCs w:val="18"/>
          </w:rPr>
          <w:t xml:space="preserve"> of Directors</w:t>
        </w:r>
      </w:ins>
      <w:ins w:id="423" w:author="Laura Brown" w:date="2022-04-28T12:17:00Z">
        <w:r w:rsidR="00B45556">
          <w:rPr>
            <w:rFonts w:ascii="Arial" w:hAnsi="Arial" w:cs="Arial"/>
            <w:sz w:val="18"/>
            <w:szCs w:val="18"/>
          </w:rPr>
          <w:t>, except in the event of the absence or inability of the Chair to serve</w:t>
        </w:r>
      </w:ins>
      <w:r>
        <w:rPr>
          <w:rFonts w:ascii="Arial" w:hAnsi="Arial" w:cs="Arial"/>
          <w:sz w:val="18"/>
          <w:szCs w:val="18"/>
        </w:rPr>
        <w:t>.</w:t>
      </w:r>
    </w:p>
    <w:p w14:paraId="10C2206C" w14:textId="77777777" w:rsidR="003576B8" w:rsidRDefault="003576B8" w:rsidP="003576B8">
      <w:pPr>
        <w:widowControl w:val="0"/>
        <w:tabs>
          <w:tab w:val="left" w:pos="-1440"/>
          <w:tab w:val="left" w:pos="-720"/>
          <w:tab w:val="left" w:pos="576"/>
          <w:tab w:val="left" w:pos="1296"/>
        </w:tabs>
        <w:ind w:hanging="576"/>
        <w:rPr>
          <w:rFonts w:ascii="Arial" w:hAnsi="Arial" w:cs="Arial"/>
          <w:sz w:val="18"/>
          <w:szCs w:val="18"/>
        </w:rPr>
      </w:pPr>
    </w:p>
    <w:p w14:paraId="02629BD1" w14:textId="5993E492" w:rsidR="003576B8" w:rsidRDefault="003576B8" w:rsidP="003576B8">
      <w:pPr>
        <w:widowControl w:val="0"/>
        <w:tabs>
          <w:tab w:val="left" w:pos="-1440"/>
          <w:tab w:val="left" w:pos="-720"/>
          <w:tab w:val="left" w:pos="576"/>
          <w:tab w:val="left" w:pos="1296"/>
        </w:tabs>
        <w:ind w:left="1296" w:hanging="576"/>
        <w:rPr>
          <w:rFonts w:ascii="Arial" w:hAnsi="Arial" w:cs="Arial"/>
          <w:sz w:val="18"/>
          <w:szCs w:val="18"/>
        </w:rPr>
      </w:pPr>
      <w:r>
        <w:rPr>
          <w:rFonts w:ascii="Arial" w:hAnsi="Arial" w:cs="Arial"/>
          <w:sz w:val="18"/>
          <w:szCs w:val="18"/>
        </w:rPr>
        <w:t>6.7 (b)</w:t>
      </w:r>
      <w:r>
        <w:rPr>
          <w:rFonts w:ascii="Arial" w:hAnsi="Arial" w:cs="Arial"/>
          <w:sz w:val="18"/>
          <w:szCs w:val="18"/>
        </w:rPr>
        <w:tab/>
        <w:t>The Chair</w:t>
      </w:r>
      <w:del w:id="424" w:author="Laura Brown" w:date="2022-05-16T14:30:00Z">
        <w:r w:rsidDel="000F7A14">
          <w:rPr>
            <w:rFonts w:ascii="Arial" w:hAnsi="Arial" w:cs="Arial"/>
            <w:sz w:val="18"/>
            <w:szCs w:val="18"/>
          </w:rPr>
          <w:delText>man</w:delText>
        </w:r>
      </w:del>
      <w:r>
        <w:rPr>
          <w:rFonts w:ascii="Arial" w:hAnsi="Arial" w:cs="Arial"/>
          <w:sz w:val="18"/>
          <w:szCs w:val="18"/>
        </w:rPr>
        <w:t xml:space="preserve"> Elect of the Board of Directors </w:t>
      </w:r>
      <w:del w:id="425" w:author="Laura Brown" w:date="2022-05-16T14:31:00Z">
        <w:r w:rsidDel="000F7A14">
          <w:rPr>
            <w:rFonts w:ascii="Arial" w:hAnsi="Arial" w:cs="Arial"/>
            <w:sz w:val="18"/>
            <w:szCs w:val="18"/>
          </w:rPr>
          <w:delText xml:space="preserve">shall succeed to the office of Chairman of the Board as heretofore stated.  He </w:delText>
        </w:r>
      </w:del>
      <w:r>
        <w:rPr>
          <w:rFonts w:ascii="Arial" w:hAnsi="Arial" w:cs="Arial"/>
          <w:sz w:val="18"/>
          <w:szCs w:val="18"/>
        </w:rPr>
        <w:t>shall preside at all meetings of the Board</w:t>
      </w:r>
      <w:ins w:id="426" w:author="Laura Brown" w:date="2022-04-28T16:55:00Z">
        <w:r w:rsidR="00BA7789">
          <w:rPr>
            <w:rFonts w:ascii="Arial" w:hAnsi="Arial" w:cs="Arial"/>
            <w:sz w:val="18"/>
            <w:szCs w:val="18"/>
          </w:rPr>
          <w:t xml:space="preserve"> of Directors</w:t>
        </w:r>
      </w:ins>
      <w:r>
        <w:rPr>
          <w:rFonts w:ascii="Arial" w:hAnsi="Arial" w:cs="Arial"/>
          <w:sz w:val="18"/>
          <w:szCs w:val="18"/>
        </w:rPr>
        <w:t xml:space="preserve"> in the event of the absence or inability of the Chair</w:t>
      </w:r>
      <w:del w:id="427" w:author="Laura Brown" w:date="2022-05-16T14:39:00Z">
        <w:r w:rsidDel="007F51F1">
          <w:rPr>
            <w:rFonts w:ascii="Arial" w:hAnsi="Arial" w:cs="Arial"/>
            <w:sz w:val="18"/>
            <w:szCs w:val="18"/>
          </w:rPr>
          <w:delText>man</w:delText>
        </w:r>
      </w:del>
      <w:r>
        <w:rPr>
          <w:rFonts w:ascii="Arial" w:hAnsi="Arial" w:cs="Arial"/>
          <w:sz w:val="18"/>
          <w:szCs w:val="18"/>
        </w:rPr>
        <w:t xml:space="preserve"> to serve.</w:t>
      </w:r>
    </w:p>
    <w:p w14:paraId="1C004678" w14:textId="77777777" w:rsidR="003576B8" w:rsidRDefault="003576B8" w:rsidP="003576B8">
      <w:pPr>
        <w:widowControl w:val="0"/>
        <w:tabs>
          <w:tab w:val="left" w:pos="-1440"/>
          <w:tab w:val="left" w:pos="-720"/>
          <w:tab w:val="left" w:pos="576"/>
          <w:tab w:val="left" w:pos="1296"/>
        </w:tabs>
        <w:ind w:hanging="576"/>
        <w:rPr>
          <w:rFonts w:ascii="Arial" w:hAnsi="Arial" w:cs="Arial"/>
          <w:sz w:val="18"/>
          <w:szCs w:val="18"/>
        </w:rPr>
      </w:pPr>
    </w:p>
    <w:p w14:paraId="519C1D25" w14:textId="2CEB836F" w:rsidR="003576B8" w:rsidRDefault="003576B8" w:rsidP="003576B8">
      <w:pPr>
        <w:widowControl w:val="0"/>
        <w:tabs>
          <w:tab w:val="left" w:pos="-1440"/>
          <w:tab w:val="left" w:pos="-720"/>
          <w:tab w:val="left" w:pos="576"/>
          <w:tab w:val="left" w:pos="1296"/>
        </w:tabs>
        <w:ind w:left="1296" w:hanging="576"/>
        <w:rPr>
          <w:rFonts w:ascii="Arial" w:hAnsi="Arial" w:cs="Arial"/>
          <w:sz w:val="18"/>
          <w:szCs w:val="18"/>
        </w:rPr>
      </w:pPr>
      <w:r>
        <w:rPr>
          <w:rFonts w:ascii="Arial" w:hAnsi="Arial" w:cs="Arial"/>
          <w:sz w:val="18"/>
          <w:szCs w:val="18"/>
        </w:rPr>
        <w:t xml:space="preserve">6.7 </w:t>
      </w:r>
      <w:del w:id="428" w:author="Laura Brown, JD" w:date="2023-06-08T19:45:00Z">
        <w:r w:rsidDel="00C775CD">
          <w:rPr>
            <w:rFonts w:ascii="Arial" w:hAnsi="Arial" w:cs="Arial"/>
            <w:sz w:val="18"/>
            <w:szCs w:val="18"/>
          </w:rPr>
          <w:delText>(c)</w:delText>
        </w:r>
      </w:del>
      <w:ins w:id="429" w:author="Laura Brown, JD" w:date="2023-06-08T19:45:00Z">
        <w:r w:rsidR="00C775CD">
          <w:rPr>
            <w:rFonts w:ascii="Arial" w:hAnsi="Arial" w:cs="Arial"/>
            <w:sz w:val="18"/>
            <w:szCs w:val="18"/>
          </w:rPr>
          <w:t>I</w:t>
        </w:r>
      </w:ins>
      <w:r>
        <w:rPr>
          <w:rFonts w:ascii="Arial" w:hAnsi="Arial" w:cs="Arial"/>
          <w:sz w:val="18"/>
          <w:szCs w:val="18"/>
        </w:rPr>
        <w:tab/>
        <w:t>In the absence of both the Chair</w:t>
      </w:r>
      <w:del w:id="430" w:author="Laura Brown" w:date="2022-05-16T14:31:00Z">
        <w:r w:rsidDel="000F7A14">
          <w:rPr>
            <w:rFonts w:ascii="Arial" w:hAnsi="Arial" w:cs="Arial"/>
            <w:sz w:val="18"/>
            <w:szCs w:val="18"/>
          </w:rPr>
          <w:delText>man</w:delText>
        </w:r>
      </w:del>
      <w:r>
        <w:rPr>
          <w:rFonts w:ascii="Arial" w:hAnsi="Arial" w:cs="Arial"/>
          <w:sz w:val="18"/>
          <w:szCs w:val="18"/>
        </w:rPr>
        <w:t xml:space="preserve"> and the Chair</w:t>
      </w:r>
      <w:del w:id="431" w:author="Laura Brown" w:date="2022-05-16T14:31:00Z">
        <w:r w:rsidDel="000F7A14">
          <w:rPr>
            <w:rFonts w:ascii="Arial" w:hAnsi="Arial" w:cs="Arial"/>
            <w:sz w:val="18"/>
            <w:szCs w:val="18"/>
          </w:rPr>
          <w:delText>man</w:delText>
        </w:r>
      </w:del>
      <w:r>
        <w:rPr>
          <w:rFonts w:ascii="Arial" w:hAnsi="Arial" w:cs="Arial"/>
          <w:sz w:val="18"/>
          <w:szCs w:val="18"/>
        </w:rPr>
        <w:t xml:space="preserve"> Elect, the Board of Directors may select one of its members to preside at a meeting of the Board</w:t>
      </w:r>
      <w:ins w:id="432" w:author="Laura Brown" w:date="2022-04-28T16:55:00Z">
        <w:r w:rsidR="00BA7789">
          <w:rPr>
            <w:rFonts w:ascii="Arial" w:hAnsi="Arial" w:cs="Arial"/>
            <w:sz w:val="18"/>
            <w:szCs w:val="18"/>
          </w:rPr>
          <w:t xml:space="preserve"> of Directors</w:t>
        </w:r>
      </w:ins>
      <w:ins w:id="433" w:author="Laura Brown" w:date="2022-08-18T14:25:00Z">
        <w:r w:rsidR="00FD6EB2">
          <w:rPr>
            <w:rFonts w:ascii="Arial" w:hAnsi="Arial" w:cs="Arial"/>
            <w:sz w:val="18"/>
            <w:szCs w:val="18"/>
          </w:rPr>
          <w:t xml:space="preserve"> by majority vote of the Board of Directors, a </w:t>
        </w:r>
      </w:ins>
      <w:ins w:id="434" w:author="Laura Brown" w:date="2022-08-18T14:26:00Z">
        <w:r w:rsidR="00FD6EB2">
          <w:rPr>
            <w:rFonts w:ascii="Arial" w:hAnsi="Arial" w:cs="Arial"/>
            <w:sz w:val="18"/>
            <w:szCs w:val="18"/>
          </w:rPr>
          <w:t>quorum being present</w:t>
        </w:r>
      </w:ins>
      <w:r>
        <w:rPr>
          <w:rFonts w:ascii="Arial" w:hAnsi="Arial" w:cs="Arial"/>
          <w:sz w:val="18"/>
          <w:szCs w:val="18"/>
        </w:rPr>
        <w:t>.</w:t>
      </w:r>
    </w:p>
    <w:p w14:paraId="6D170415" w14:textId="1FDFA617" w:rsidR="003576B8" w:rsidRDefault="003576B8" w:rsidP="003576B8">
      <w:pPr>
        <w:pStyle w:val="Article-I-11-1112"/>
        <w:rPr>
          <w:rFonts w:ascii="Arial" w:hAnsi="Arial" w:cs="Arial"/>
          <w:sz w:val="18"/>
          <w:szCs w:val="18"/>
        </w:rPr>
      </w:pPr>
      <w:r>
        <w:rPr>
          <w:rFonts w:ascii="Arial" w:hAnsi="Arial" w:cs="Arial"/>
          <w:sz w:val="18"/>
          <w:szCs w:val="18"/>
        </w:rPr>
        <w:t>Meetings.  There shall be an annual meeting</w:t>
      </w:r>
      <w:ins w:id="435" w:author="Laura Brown" w:date="2022-08-18T14:26:00Z">
        <w:r w:rsidR="009349D4">
          <w:rPr>
            <w:rFonts w:ascii="Arial" w:hAnsi="Arial" w:cs="Arial"/>
            <w:sz w:val="18"/>
            <w:szCs w:val="18"/>
          </w:rPr>
          <w:t xml:space="preserve"> or special meeting</w:t>
        </w:r>
      </w:ins>
      <w:r>
        <w:rPr>
          <w:rFonts w:ascii="Arial" w:hAnsi="Arial" w:cs="Arial"/>
          <w:sz w:val="18"/>
          <w:szCs w:val="18"/>
        </w:rPr>
        <w:t xml:space="preserve"> of Type I members of the Association for the purpose of the </w:t>
      </w:r>
      <w:del w:id="436" w:author="Laura Brown" w:date="2022-08-18T14:26:00Z">
        <w:r w:rsidDel="009349D4">
          <w:rPr>
            <w:rFonts w:ascii="Arial" w:hAnsi="Arial" w:cs="Arial"/>
            <w:sz w:val="18"/>
            <w:szCs w:val="18"/>
          </w:rPr>
          <w:delText xml:space="preserve">election </w:delText>
        </w:r>
      </w:del>
      <w:ins w:id="437" w:author="Laura Brown" w:date="2022-08-18T14:26:00Z">
        <w:r w:rsidR="009349D4">
          <w:rPr>
            <w:rFonts w:ascii="Arial" w:hAnsi="Arial" w:cs="Arial"/>
            <w:sz w:val="18"/>
            <w:szCs w:val="18"/>
          </w:rPr>
          <w:t xml:space="preserve">ratification </w:t>
        </w:r>
      </w:ins>
      <w:r>
        <w:rPr>
          <w:rFonts w:ascii="Arial" w:hAnsi="Arial" w:cs="Arial"/>
          <w:sz w:val="18"/>
          <w:szCs w:val="18"/>
        </w:rPr>
        <w:t xml:space="preserve">of officers </w:t>
      </w:r>
      <w:ins w:id="438" w:author="Laura Brown" w:date="2022-04-28T12:19:00Z">
        <w:r w:rsidR="00A06B8F">
          <w:rPr>
            <w:rFonts w:ascii="Arial" w:hAnsi="Arial" w:cs="Arial"/>
            <w:sz w:val="18"/>
            <w:szCs w:val="18"/>
          </w:rPr>
          <w:t xml:space="preserve">and Directors </w:t>
        </w:r>
      </w:ins>
      <w:r>
        <w:rPr>
          <w:rFonts w:ascii="Arial" w:hAnsi="Arial" w:cs="Arial"/>
          <w:sz w:val="18"/>
          <w:szCs w:val="18"/>
        </w:rPr>
        <w:t xml:space="preserve">and other such business as may properly come before the meeting, and there </w:t>
      </w:r>
      <w:del w:id="439" w:author="Laura Brown" w:date="2022-08-18T14:27:00Z">
        <w:r w:rsidDel="008D3DA8">
          <w:rPr>
            <w:rFonts w:ascii="Arial" w:hAnsi="Arial" w:cs="Arial"/>
            <w:sz w:val="18"/>
            <w:szCs w:val="18"/>
          </w:rPr>
          <w:delText xml:space="preserve">shall </w:delText>
        </w:r>
      </w:del>
      <w:ins w:id="440" w:author="Laura Brown" w:date="2022-08-18T14:27:00Z">
        <w:r w:rsidR="008D3DA8">
          <w:rPr>
            <w:rFonts w:ascii="Arial" w:hAnsi="Arial" w:cs="Arial"/>
            <w:sz w:val="18"/>
            <w:szCs w:val="18"/>
          </w:rPr>
          <w:t xml:space="preserve">may </w:t>
        </w:r>
      </w:ins>
      <w:r>
        <w:rPr>
          <w:rFonts w:ascii="Arial" w:hAnsi="Arial" w:cs="Arial"/>
          <w:sz w:val="18"/>
          <w:szCs w:val="18"/>
        </w:rPr>
        <w:t xml:space="preserve">be additional regular and special meetings, as set forth in the Rules and Regulations.  </w:t>
      </w:r>
      <w:del w:id="441" w:author="Laura Brown" w:date="2022-08-18T14:27:00Z">
        <w:r w:rsidDel="001D1C4B">
          <w:rPr>
            <w:rFonts w:ascii="Arial" w:hAnsi="Arial" w:cs="Arial"/>
            <w:sz w:val="18"/>
            <w:szCs w:val="18"/>
          </w:rPr>
          <w:delText>A</w:delText>
        </w:r>
      </w:del>
      <w:del w:id="442" w:author="Laura Brown" w:date="2022-08-18T14:28:00Z">
        <w:r w:rsidDel="001D1C4B">
          <w:rPr>
            <w:rFonts w:ascii="Arial" w:hAnsi="Arial" w:cs="Arial"/>
            <w:sz w:val="18"/>
            <w:szCs w:val="18"/>
          </w:rPr>
          <w:delText>ll m</w:delText>
        </w:r>
      </w:del>
      <w:ins w:id="443" w:author="Laura Brown" w:date="2022-08-18T14:28:00Z">
        <w:r w:rsidR="001D1C4B">
          <w:rPr>
            <w:rFonts w:ascii="Arial" w:hAnsi="Arial" w:cs="Arial"/>
            <w:sz w:val="18"/>
            <w:szCs w:val="18"/>
          </w:rPr>
          <w:t>M</w:t>
        </w:r>
      </w:ins>
      <w:r>
        <w:rPr>
          <w:rFonts w:ascii="Arial" w:hAnsi="Arial" w:cs="Arial"/>
          <w:sz w:val="18"/>
          <w:szCs w:val="18"/>
        </w:rPr>
        <w:t xml:space="preserve">eetings </w:t>
      </w:r>
      <w:ins w:id="444" w:author="Laura Brown" w:date="2022-08-18T14:28:00Z">
        <w:r w:rsidR="001D1C4B">
          <w:rPr>
            <w:rFonts w:ascii="Arial" w:hAnsi="Arial" w:cs="Arial"/>
            <w:sz w:val="18"/>
            <w:szCs w:val="18"/>
          </w:rPr>
          <w:t xml:space="preserve">of the Board of Directors </w:t>
        </w:r>
      </w:ins>
      <w:r>
        <w:rPr>
          <w:rFonts w:ascii="Arial" w:hAnsi="Arial" w:cs="Arial"/>
          <w:sz w:val="18"/>
          <w:szCs w:val="18"/>
        </w:rPr>
        <w:t>shall be at the call of the Chair</w:t>
      </w:r>
      <w:del w:id="445" w:author="Laura Brown" w:date="2022-05-16T14:31:00Z">
        <w:r w:rsidDel="000F7A14">
          <w:rPr>
            <w:rFonts w:ascii="Arial" w:hAnsi="Arial" w:cs="Arial"/>
            <w:sz w:val="18"/>
            <w:szCs w:val="18"/>
          </w:rPr>
          <w:delText>man</w:delText>
        </w:r>
      </w:del>
      <w:r>
        <w:rPr>
          <w:rFonts w:ascii="Arial" w:hAnsi="Arial" w:cs="Arial"/>
          <w:sz w:val="18"/>
          <w:szCs w:val="18"/>
        </w:rPr>
        <w:t xml:space="preserve">, or in </w:t>
      </w:r>
      <w:del w:id="446" w:author="Laura Brown" w:date="2022-04-28T12:20:00Z">
        <w:r w:rsidDel="003B3527">
          <w:rPr>
            <w:rFonts w:ascii="Arial" w:hAnsi="Arial" w:cs="Arial"/>
            <w:sz w:val="18"/>
            <w:szCs w:val="18"/>
          </w:rPr>
          <w:delText xml:space="preserve">the event of </w:delText>
        </w:r>
      </w:del>
      <w:del w:id="447" w:author="Laura Brown" w:date="2022-05-16T14:36:00Z">
        <w:r w:rsidDel="00047D67">
          <w:rPr>
            <w:rFonts w:ascii="Arial" w:hAnsi="Arial" w:cs="Arial"/>
            <w:sz w:val="18"/>
            <w:szCs w:val="18"/>
          </w:rPr>
          <w:delText>his</w:delText>
        </w:r>
      </w:del>
      <w:ins w:id="448" w:author="Laura Brown" w:date="2022-05-16T14:36:00Z">
        <w:r w:rsidR="00047D67">
          <w:rPr>
            <w:rFonts w:ascii="Arial" w:hAnsi="Arial" w:cs="Arial"/>
            <w:sz w:val="18"/>
            <w:szCs w:val="18"/>
          </w:rPr>
          <w:t xml:space="preserve"> the Chair’s </w:t>
        </w:r>
      </w:ins>
      <w:ins w:id="449" w:author="Laura Brown" w:date="2022-04-28T12:20:00Z">
        <w:r w:rsidR="003B3527">
          <w:rPr>
            <w:rFonts w:ascii="Arial" w:hAnsi="Arial" w:cs="Arial"/>
            <w:sz w:val="18"/>
            <w:szCs w:val="18"/>
          </w:rPr>
          <w:t>absence or</w:t>
        </w:r>
      </w:ins>
      <w:r>
        <w:rPr>
          <w:rFonts w:ascii="Arial" w:hAnsi="Arial" w:cs="Arial"/>
          <w:sz w:val="18"/>
          <w:szCs w:val="18"/>
        </w:rPr>
        <w:t xml:space="preserve"> inability to act, at the call of the Chair</w:t>
      </w:r>
      <w:del w:id="450" w:author="Laura Brown" w:date="2022-05-16T14:31:00Z">
        <w:r w:rsidDel="000F7A14">
          <w:rPr>
            <w:rFonts w:ascii="Arial" w:hAnsi="Arial" w:cs="Arial"/>
            <w:sz w:val="18"/>
            <w:szCs w:val="18"/>
          </w:rPr>
          <w:delText>man</w:delText>
        </w:r>
      </w:del>
      <w:r>
        <w:rPr>
          <w:rFonts w:ascii="Arial" w:hAnsi="Arial" w:cs="Arial"/>
          <w:sz w:val="18"/>
          <w:szCs w:val="18"/>
        </w:rPr>
        <w:t xml:space="preserve"> Elect.  The Chair</w:t>
      </w:r>
      <w:del w:id="451" w:author="Laura Brown" w:date="2022-05-16T14:31:00Z">
        <w:r w:rsidDel="000F7A14">
          <w:rPr>
            <w:rFonts w:ascii="Arial" w:hAnsi="Arial" w:cs="Arial"/>
            <w:sz w:val="18"/>
            <w:szCs w:val="18"/>
          </w:rPr>
          <w:delText>man</w:delText>
        </w:r>
      </w:del>
      <w:r>
        <w:rPr>
          <w:rFonts w:ascii="Arial" w:hAnsi="Arial" w:cs="Arial"/>
          <w:sz w:val="18"/>
          <w:szCs w:val="18"/>
        </w:rPr>
        <w:t xml:space="preserve">, or in </w:t>
      </w:r>
      <w:del w:id="452" w:author="Laura Brown" w:date="2022-08-23T11:51:00Z">
        <w:r w:rsidDel="00D01799">
          <w:rPr>
            <w:rFonts w:ascii="Arial" w:hAnsi="Arial" w:cs="Arial"/>
            <w:sz w:val="18"/>
            <w:szCs w:val="18"/>
          </w:rPr>
          <w:delText xml:space="preserve">his </w:delText>
        </w:r>
      </w:del>
      <w:ins w:id="453" w:author="Laura Brown" w:date="2022-08-23T11:51:00Z">
        <w:r w:rsidR="00D01799">
          <w:rPr>
            <w:rFonts w:ascii="Arial" w:hAnsi="Arial" w:cs="Arial"/>
            <w:sz w:val="18"/>
            <w:szCs w:val="18"/>
          </w:rPr>
          <w:t xml:space="preserve">the Chair’s </w:t>
        </w:r>
      </w:ins>
      <w:r>
        <w:rPr>
          <w:rFonts w:ascii="Arial" w:hAnsi="Arial" w:cs="Arial"/>
          <w:sz w:val="18"/>
          <w:szCs w:val="18"/>
        </w:rPr>
        <w:t>absence or inability to act, the Chair</w:t>
      </w:r>
      <w:del w:id="454" w:author="Laura Brown" w:date="2022-05-16T14:31:00Z">
        <w:r w:rsidDel="000F7A14">
          <w:rPr>
            <w:rFonts w:ascii="Arial" w:hAnsi="Arial" w:cs="Arial"/>
            <w:sz w:val="18"/>
            <w:szCs w:val="18"/>
          </w:rPr>
          <w:delText>man</w:delText>
        </w:r>
      </w:del>
      <w:r>
        <w:rPr>
          <w:rFonts w:ascii="Arial" w:hAnsi="Arial" w:cs="Arial"/>
          <w:sz w:val="18"/>
          <w:szCs w:val="18"/>
        </w:rPr>
        <w:t xml:space="preserve"> Elect</w:t>
      </w:r>
      <w:ins w:id="455" w:author="Laura Brown" w:date="2022-04-28T12:20:00Z">
        <w:r w:rsidR="003B3527">
          <w:rPr>
            <w:rFonts w:ascii="Arial" w:hAnsi="Arial" w:cs="Arial"/>
            <w:sz w:val="18"/>
            <w:szCs w:val="18"/>
          </w:rPr>
          <w:t>,</w:t>
        </w:r>
      </w:ins>
      <w:r>
        <w:rPr>
          <w:rFonts w:ascii="Arial" w:hAnsi="Arial" w:cs="Arial"/>
          <w:sz w:val="18"/>
          <w:szCs w:val="18"/>
        </w:rPr>
        <w:t xml:space="preserve"> may call additional special meetings of the Board</w:t>
      </w:r>
      <w:ins w:id="456" w:author="Laura Brown" w:date="2022-08-18T14:29:00Z">
        <w:r w:rsidR="000209A4">
          <w:rPr>
            <w:rFonts w:ascii="Arial" w:hAnsi="Arial" w:cs="Arial"/>
            <w:sz w:val="18"/>
            <w:szCs w:val="18"/>
          </w:rPr>
          <w:t xml:space="preserve"> of Directors</w:t>
        </w:r>
      </w:ins>
      <w:r>
        <w:rPr>
          <w:rFonts w:ascii="Arial" w:hAnsi="Arial" w:cs="Arial"/>
          <w:sz w:val="18"/>
          <w:szCs w:val="18"/>
        </w:rPr>
        <w:t xml:space="preserve"> to transact the affairs of the Association, and special meetings</w:t>
      </w:r>
      <w:ins w:id="457" w:author="Laura Brown" w:date="2022-08-18T14:29:00Z">
        <w:r w:rsidR="000209A4">
          <w:rPr>
            <w:rFonts w:ascii="Arial" w:hAnsi="Arial" w:cs="Arial"/>
            <w:sz w:val="18"/>
            <w:szCs w:val="18"/>
          </w:rPr>
          <w:t xml:space="preserve"> of the Board of Directors</w:t>
        </w:r>
      </w:ins>
      <w:r>
        <w:rPr>
          <w:rFonts w:ascii="Arial" w:hAnsi="Arial" w:cs="Arial"/>
          <w:sz w:val="18"/>
          <w:szCs w:val="18"/>
        </w:rPr>
        <w:t xml:space="preserve"> </w:t>
      </w:r>
      <w:del w:id="458" w:author="Laura Brown" w:date="2022-08-18T14:29:00Z">
        <w:r w:rsidDel="001D1C4B">
          <w:rPr>
            <w:rFonts w:ascii="Arial" w:hAnsi="Arial" w:cs="Arial"/>
            <w:sz w:val="18"/>
            <w:szCs w:val="18"/>
          </w:rPr>
          <w:delText>may also</w:delText>
        </w:r>
      </w:del>
      <w:ins w:id="459" w:author="Laura Brown" w:date="2022-08-18T14:29:00Z">
        <w:r w:rsidR="001D1C4B">
          <w:rPr>
            <w:rFonts w:ascii="Arial" w:hAnsi="Arial" w:cs="Arial"/>
            <w:sz w:val="18"/>
            <w:szCs w:val="18"/>
          </w:rPr>
          <w:t>shall</w:t>
        </w:r>
      </w:ins>
      <w:r>
        <w:rPr>
          <w:rFonts w:ascii="Arial" w:hAnsi="Arial" w:cs="Arial"/>
          <w:sz w:val="18"/>
          <w:szCs w:val="18"/>
        </w:rPr>
        <w:t xml:space="preserve"> be called upon the written request of at least seven (7) </w:t>
      </w:r>
      <w:del w:id="460" w:author="Laura Brown" w:date="2022-06-13T14:28:00Z">
        <w:r w:rsidDel="00DD771A">
          <w:rPr>
            <w:rFonts w:ascii="Arial" w:hAnsi="Arial" w:cs="Arial"/>
            <w:sz w:val="18"/>
            <w:szCs w:val="18"/>
          </w:rPr>
          <w:delText xml:space="preserve">Type I </w:delText>
        </w:r>
      </w:del>
      <w:r>
        <w:rPr>
          <w:rFonts w:ascii="Arial" w:hAnsi="Arial" w:cs="Arial"/>
          <w:sz w:val="18"/>
          <w:szCs w:val="18"/>
        </w:rPr>
        <w:t>members of the Board</w:t>
      </w:r>
      <w:ins w:id="461" w:author="Laura Brown" w:date="2022-04-28T12:21:00Z">
        <w:r w:rsidR="003B3527">
          <w:rPr>
            <w:rFonts w:ascii="Arial" w:hAnsi="Arial" w:cs="Arial"/>
            <w:sz w:val="18"/>
            <w:szCs w:val="18"/>
          </w:rPr>
          <w:t xml:space="preserve"> of Directors</w:t>
        </w:r>
      </w:ins>
      <w:r>
        <w:rPr>
          <w:rFonts w:ascii="Arial" w:hAnsi="Arial" w:cs="Arial"/>
          <w:sz w:val="18"/>
          <w:szCs w:val="18"/>
        </w:rPr>
        <w:t xml:space="preserve">.  </w:t>
      </w:r>
      <w:ins w:id="462" w:author="Laura Brown, JD" w:date="2023-08-03T12:54:00Z">
        <w:r w:rsidR="005D0738">
          <w:rPr>
            <w:rFonts w:ascii="Arial" w:hAnsi="Arial" w:cs="Arial"/>
            <w:sz w:val="18"/>
            <w:szCs w:val="18"/>
          </w:rPr>
          <w:t>Meetings of the Board of Directors may be held in</w:t>
        </w:r>
      </w:ins>
      <w:ins w:id="463" w:author="Laura Brown, JD" w:date="2023-08-03T14:12:00Z">
        <w:r w:rsidR="00672EC7">
          <w:rPr>
            <w:rFonts w:ascii="Arial" w:hAnsi="Arial" w:cs="Arial"/>
            <w:sz w:val="18"/>
            <w:szCs w:val="18"/>
          </w:rPr>
          <w:t xml:space="preserve"> </w:t>
        </w:r>
      </w:ins>
      <w:ins w:id="464" w:author="Laura Brown, JD" w:date="2023-08-03T12:54:00Z">
        <w:r w:rsidR="005D0738">
          <w:rPr>
            <w:rFonts w:ascii="Arial" w:hAnsi="Arial" w:cs="Arial"/>
            <w:sz w:val="18"/>
            <w:szCs w:val="18"/>
          </w:rPr>
          <w:t>person or virtual, at the discretion of the Chair, or in the Chair’s absen</w:t>
        </w:r>
      </w:ins>
      <w:ins w:id="465" w:author="Laura Brown, JD" w:date="2023-08-03T12:55:00Z">
        <w:r w:rsidR="005D0738">
          <w:rPr>
            <w:rFonts w:ascii="Arial" w:hAnsi="Arial" w:cs="Arial"/>
            <w:sz w:val="18"/>
            <w:szCs w:val="18"/>
          </w:rPr>
          <w:t xml:space="preserve">ce or inability to act, the discretion of the Chair Elect.  </w:t>
        </w:r>
      </w:ins>
      <w:r>
        <w:rPr>
          <w:rFonts w:ascii="Arial" w:hAnsi="Arial" w:cs="Arial"/>
          <w:sz w:val="18"/>
          <w:szCs w:val="18"/>
        </w:rPr>
        <w:t>There shall be at least one (1) special meeting which shall be known as</w:t>
      </w:r>
      <w:r w:rsidR="00672EC7">
        <w:rPr>
          <w:rFonts w:ascii="Arial" w:hAnsi="Arial" w:cs="Arial"/>
          <w:sz w:val="18"/>
          <w:szCs w:val="18"/>
        </w:rPr>
        <w:t xml:space="preserve"> </w:t>
      </w:r>
      <w:r>
        <w:rPr>
          <w:rFonts w:ascii="Arial" w:hAnsi="Arial" w:cs="Arial"/>
          <w:sz w:val="18"/>
          <w:szCs w:val="18"/>
        </w:rPr>
        <w:t>a "Board Ret</w:t>
      </w:r>
      <w:r w:rsidR="00D43CE1">
        <w:rPr>
          <w:rFonts w:ascii="Arial" w:hAnsi="Arial" w:cs="Arial"/>
          <w:sz w:val="18"/>
          <w:szCs w:val="18"/>
        </w:rPr>
        <w:t>rea</w:t>
      </w:r>
      <w:r>
        <w:rPr>
          <w:rFonts w:ascii="Arial" w:hAnsi="Arial" w:cs="Arial"/>
          <w:sz w:val="18"/>
          <w:szCs w:val="18"/>
        </w:rPr>
        <w:t xml:space="preserve">t" for the purpose of eliciting comments and input from the various constituencies of the </w:t>
      </w:r>
      <w:del w:id="466" w:author="Laura Brown" w:date="2022-04-28T12:21:00Z">
        <w:r w:rsidDel="003B3527">
          <w:rPr>
            <w:rFonts w:ascii="Arial" w:hAnsi="Arial" w:cs="Arial"/>
            <w:sz w:val="18"/>
            <w:szCs w:val="18"/>
          </w:rPr>
          <w:delText xml:space="preserve">Indiana Hospital </w:delText>
        </w:r>
      </w:del>
      <w:r>
        <w:rPr>
          <w:rFonts w:ascii="Arial" w:hAnsi="Arial" w:cs="Arial"/>
          <w:sz w:val="18"/>
          <w:szCs w:val="18"/>
        </w:rPr>
        <w:t>Association; to identify and establish priorities for future goals and expected results which may be</w:t>
      </w:r>
      <w:r w:rsidR="00672EC7">
        <w:rPr>
          <w:rFonts w:ascii="Arial" w:hAnsi="Arial" w:cs="Arial"/>
          <w:sz w:val="18"/>
          <w:szCs w:val="18"/>
        </w:rPr>
        <w:t xml:space="preserve"> k</w:t>
      </w:r>
      <w:r w:rsidR="009B097E">
        <w:rPr>
          <w:rFonts w:ascii="Arial" w:hAnsi="Arial" w:cs="Arial"/>
          <w:sz w:val="18"/>
          <w:szCs w:val="18"/>
        </w:rPr>
        <w:t>ey</w:t>
      </w:r>
      <w:r>
        <w:rPr>
          <w:rFonts w:ascii="Arial" w:hAnsi="Arial" w:cs="Arial"/>
          <w:sz w:val="18"/>
          <w:szCs w:val="18"/>
        </w:rPr>
        <w:t xml:space="preserve"> to the Association and the health care industry; to establish a mechanism to measure these goals and to evaluate whether or not they have been achieved; and for such other purposes and goals as may be established by the Board of Directors in calling such meeting.  The Board</w:t>
      </w:r>
      <w:ins w:id="467" w:author="Laura Brown" w:date="2022-04-28T12:22:00Z">
        <w:r w:rsidR="00412645">
          <w:rPr>
            <w:rFonts w:ascii="Arial" w:hAnsi="Arial" w:cs="Arial"/>
            <w:sz w:val="18"/>
            <w:szCs w:val="18"/>
          </w:rPr>
          <w:t xml:space="preserve"> of Directors</w:t>
        </w:r>
      </w:ins>
      <w:r>
        <w:rPr>
          <w:rFonts w:ascii="Arial" w:hAnsi="Arial" w:cs="Arial"/>
          <w:sz w:val="18"/>
          <w:szCs w:val="18"/>
        </w:rPr>
        <w:t xml:space="preserve"> may, prior to a</w:t>
      </w:r>
      <w:ins w:id="468" w:author="Laura Brown" w:date="2022-04-28T12:22:00Z">
        <w:r w:rsidR="003B3527">
          <w:rPr>
            <w:rFonts w:ascii="Arial" w:hAnsi="Arial" w:cs="Arial"/>
            <w:sz w:val="18"/>
            <w:szCs w:val="18"/>
          </w:rPr>
          <w:t xml:space="preserve"> Board</w:t>
        </w:r>
      </w:ins>
      <w:r>
        <w:rPr>
          <w:rFonts w:ascii="Arial" w:hAnsi="Arial" w:cs="Arial"/>
          <w:sz w:val="18"/>
          <w:szCs w:val="18"/>
        </w:rPr>
        <w:t xml:space="preserve"> Retreat, solicit the thinking of Advisory Councils, Committees, Districts, affiliated societies, and liaison organizations, and may, as appropriate, invite representatives thereof to attend the </w:t>
      </w:r>
      <w:ins w:id="469" w:author="Laura Brown" w:date="2022-04-28T12:22:00Z">
        <w:r w:rsidR="003B3527">
          <w:rPr>
            <w:rFonts w:ascii="Arial" w:hAnsi="Arial" w:cs="Arial"/>
            <w:sz w:val="18"/>
            <w:szCs w:val="18"/>
          </w:rPr>
          <w:t xml:space="preserve">Board </w:t>
        </w:r>
      </w:ins>
      <w:r>
        <w:rPr>
          <w:rFonts w:ascii="Arial" w:hAnsi="Arial" w:cs="Arial"/>
          <w:sz w:val="18"/>
          <w:szCs w:val="18"/>
        </w:rPr>
        <w:t xml:space="preserve">Retreat.  At least five (5) days written notice of the date, time, and place of the meetings of the Board </w:t>
      </w:r>
      <w:ins w:id="470" w:author="Laura Brown" w:date="2022-04-28T12:22:00Z">
        <w:r w:rsidR="00412645">
          <w:rPr>
            <w:rFonts w:ascii="Arial" w:hAnsi="Arial" w:cs="Arial"/>
            <w:sz w:val="18"/>
            <w:szCs w:val="18"/>
          </w:rPr>
          <w:t>of</w:t>
        </w:r>
      </w:ins>
      <w:ins w:id="471" w:author="Laura Brown" w:date="2022-04-28T12:23:00Z">
        <w:r w:rsidR="00412645">
          <w:rPr>
            <w:rFonts w:ascii="Arial" w:hAnsi="Arial" w:cs="Arial"/>
            <w:sz w:val="18"/>
            <w:szCs w:val="18"/>
          </w:rPr>
          <w:t xml:space="preserve"> Directors </w:t>
        </w:r>
      </w:ins>
      <w:r>
        <w:rPr>
          <w:rFonts w:ascii="Arial" w:hAnsi="Arial" w:cs="Arial"/>
          <w:sz w:val="18"/>
          <w:szCs w:val="18"/>
        </w:rPr>
        <w:t xml:space="preserve">shall be given by the President of the </w:t>
      </w:r>
      <w:del w:id="472" w:author="Laura Brown" w:date="2022-04-28T12:23:00Z">
        <w:r w:rsidDel="00412645">
          <w:rPr>
            <w:rFonts w:ascii="Arial" w:hAnsi="Arial" w:cs="Arial"/>
            <w:sz w:val="18"/>
            <w:szCs w:val="18"/>
          </w:rPr>
          <w:delText>corporation</w:delText>
        </w:r>
      </w:del>
      <w:ins w:id="473" w:author="Laura Brown" w:date="2022-04-28T12:23:00Z">
        <w:r w:rsidR="00412645">
          <w:rPr>
            <w:rFonts w:ascii="Arial" w:hAnsi="Arial" w:cs="Arial"/>
            <w:sz w:val="18"/>
            <w:szCs w:val="18"/>
          </w:rPr>
          <w:t>Association</w:t>
        </w:r>
      </w:ins>
      <w:r>
        <w:rPr>
          <w:rFonts w:ascii="Arial" w:hAnsi="Arial" w:cs="Arial"/>
          <w:sz w:val="18"/>
          <w:szCs w:val="18"/>
        </w:rPr>
        <w:t>.</w:t>
      </w:r>
    </w:p>
    <w:p w14:paraId="27048C32" w14:textId="1633BFA0" w:rsidR="003576B8" w:rsidRPr="007C5F21" w:rsidRDefault="003576B8" w:rsidP="003576B8">
      <w:pPr>
        <w:pStyle w:val="Article-I-11-1112"/>
        <w:rPr>
          <w:rFonts w:ascii="Arial" w:hAnsi="Arial" w:cs="Arial"/>
          <w:sz w:val="18"/>
          <w:szCs w:val="18"/>
        </w:rPr>
      </w:pPr>
      <w:r w:rsidRPr="007C5F21">
        <w:rPr>
          <w:rFonts w:ascii="Arial" w:hAnsi="Arial" w:cs="Arial"/>
          <w:sz w:val="18"/>
          <w:szCs w:val="18"/>
        </w:rPr>
        <w:t xml:space="preserve">Quorum.  At any meeting of the Board of Directors, </w:t>
      </w:r>
      <w:del w:id="474" w:author="Laura Brown, JD" w:date="2023-06-26T13:18:00Z">
        <w:r w:rsidRPr="007C5F21" w:rsidDel="00BD1C69">
          <w:rPr>
            <w:rFonts w:ascii="Arial" w:hAnsi="Arial" w:cs="Arial"/>
            <w:sz w:val="18"/>
            <w:szCs w:val="18"/>
          </w:rPr>
          <w:delText>eleven</w:delText>
        </w:r>
      </w:del>
      <w:ins w:id="475" w:author="Laura Brown, JD" w:date="2023-06-26T13:18:00Z">
        <w:r w:rsidR="00BD1C69">
          <w:rPr>
            <w:rFonts w:ascii="Arial" w:hAnsi="Arial" w:cs="Arial"/>
            <w:sz w:val="18"/>
            <w:szCs w:val="18"/>
          </w:rPr>
          <w:t>fifteen</w:t>
        </w:r>
      </w:ins>
      <w:r w:rsidRPr="007C5F21">
        <w:rPr>
          <w:rFonts w:ascii="Arial" w:hAnsi="Arial" w:cs="Arial"/>
          <w:sz w:val="18"/>
          <w:szCs w:val="18"/>
        </w:rPr>
        <w:t xml:space="preserve"> (1</w:t>
      </w:r>
      <w:ins w:id="476" w:author="Laura Brown, JD" w:date="2023-06-26T13:18:00Z">
        <w:r w:rsidR="00BD1C69">
          <w:rPr>
            <w:rFonts w:ascii="Arial" w:hAnsi="Arial" w:cs="Arial"/>
            <w:sz w:val="18"/>
            <w:szCs w:val="18"/>
          </w:rPr>
          <w:t>5</w:t>
        </w:r>
      </w:ins>
      <w:del w:id="477" w:author="Laura Brown, JD" w:date="2023-06-26T13:18:00Z">
        <w:r w:rsidRPr="007C5F21" w:rsidDel="00BD1C69">
          <w:rPr>
            <w:rFonts w:ascii="Arial" w:hAnsi="Arial" w:cs="Arial"/>
            <w:sz w:val="18"/>
            <w:szCs w:val="18"/>
          </w:rPr>
          <w:delText>1</w:delText>
        </w:r>
      </w:del>
      <w:r w:rsidRPr="007C5F21">
        <w:rPr>
          <w:rFonts w:ascii="Arial" w:hAnsi="Arial" w:cs="Arial"/>
          <w:sz w:val="18"/>
          <w:szCs w:val="18"/>
        </w:rPr>
        <w:t>) members shall constitute a quorum.</w:t>
      </w:r>
    </w:p>
    <w:p w14:paraId="748329A9" w14:textId="7902FEED" w:rsidR="003576B8" w:rsidRDefault="003576B8" w:rsidP="003576B8">
      <w:pPr>
        <w:pStyle w:val="Article-I-11-1112"/>
        <w:rPr>
          <w:rFonts w:ascii="Arial" w:hAnsi="Arial" w:cs="Arial"/>
          <w:sz w:val="18"/>
          <w:szCs w:val="18"/>
        </w:rPr>
      </w:pPr>
      <w:r w:rsidRPr="007C5F21">
        <w:rPr>
          <w:rFonts w:ascii="Arial" w:hAnsi="Arial" w:cs="Arial"/>
          <w:sz w:val="18"/>
          <w:szCs w:val="18"/>
        </w:rPr>
        <w:t>Vacancies in Offices of</w:t>
      </w:r>
      <w:r w:rsidR="003A2614">
        <w:rPr>
          <w:rFonts w:ascii="Arial" w:hAnsi="Arial" w:cs="Arial"/>
          <w:sz w:val="18"/>
          <w:szCs w:val="18"/>
        </w:rPr>
        <w:t xml:space="preserve"> </w:t>
      </w:r>
      <w:r w:rsidRPr="007C5F21">
        <w:rPr>
          <w:rFonts w:ascii="Arial" w:hAnsi="Arial" w:cs="Arial"/>
          <w:sz w:val="18"/>
          <w:szCs w:val="18"/>
        </w:rPr>
        <w:t>the Board.  In the event a vacancy occurs in the office of the Chair</w:t>
      </w:r>
      <w:del w:id="478" w:author="Laura Brown" w:date="2022-05-16T14:31:00Z">
        <w:r w:rsidRPr="007C5F21" w:rsidDel="000F7A14">
          <w:rPr>
            <w:rFonts w:ascii="Arial" w:hAnsi="Arial" w:cs="Arial"/>
            <w:sz w:val="18"/>
            <w:szCs w:val="18"/>
          </w:rPr>
          <w:delText>man</w:delText>
        </w:r>
      </w:del>
      <w:r w:rsidRPr="007C5F21">
        <w:rPr>
          <w:rFonts w:ascii="Arial" w:hAnsi="Arial" w:cs="Arial"/>
          <w:sz w:val="18"/>
          <w:szCs w:val="18"/>
        </w:rPr>
        <w:t xml:space="preserve">, or if </w:t>
      </w:r>
      <w:del w:id="479" w:author="Laura Brown" w:date="2022-05-17T15:33:00Z">
        <w:r w:rsidRPr="007C5F21" w:rsidDel="005D6809">
          <w:rPr>
            <w:rFonts w:ascii="Arial" w:hAnsi="Arial" w:cs="Arial"/>
            <w:sz w:val="18"/>
            <w:szCs w:val="18"/>
          </w:rPr>
          <w:delText xml:space="preserve">he </w:delText>
        </w:r>
      </w:del>
      <w:ins w:id="480" w:author="Laura Brown" w:date="2022-05-17T15:33:00Z">
        <w:r w:rsidR="005D6809">
          <w:rPr>
            <w:rFonts w:ascii="Arial" w:hAnsi="Arial" w:cs="Arial"/>
            <w:sz w:val="18"/>
            <w:szCs w:val="18"/>
          </w:rPr>
          <w:t>the Chair</w:t>
        </w:r>
        <w:r w:rsidR="005D6809" w:rsidRPr="007C5F21">
          <w:rPr>
            <w:rFonts w:ascii="Arial" w:hAnsi="Arial" w:cs="Arial"/>
            <w:sz w:val="18"/>
            <w:szCs w:val="18"/>
          </w:rPr>
          <w:t xml:space="preserve"> </w:t>
        </w:r>
      </w:ins>
      <w:r w:rsidRPr="007C5F21">
        <w:rPr>
          <w:rFonts w:ascii="Arial" w:hAnsi="Arial" w:cs="Arial"/>
          <w:sz w:val="18"/>
          <w:szCs w:val="18"/>
        </w:rPr>
        <w:t xml:space="preserve">becomes permanently unable to perform the duties of </w:t>
      </w:r>
      <w:del w:id="481" w:author="Laura Brown" w:date="2022-05-16T14:36:00Z">
        <w:r w:rsidRPr="007C5F21" w:rsidDel="00047D67">
          <w:rPr>
            <w:rFonts w:ascii="Arial" w:hAnsi="Arial" w:cs="Arial"/>
            <w:sz w:val="18"/>
            <w:szCs w:val="18"/>
          </w:rPr>
          <w:delText xml:space="preserve">his </w:delText>
        </w:r>
      </w:del>
      <w:ins w:id="482" w:author="Laura Brown" w:date="2022-05-16T14:36:00Z">
        <w:r w:rsidR="00047D67">
          <w:rPr>
            <w:rFonts w:ascii="Arial" w:hAnsi="Arial" w:cs="Arial"/>
            <w:sz w:val="18"/>
            <w:szCs w:val="18"/>
          </w:rPr>
          <w:t>the Chair’s</w:t>
        </w:r>
        <w:r w:rsidR="00047D67" w:rsidRPr="007C5F21">
          <w:rPr>
            <w:rFonts w:ascii="Arial" w:hAnsi="Arial" w:cs="Arial"/>
            <w:sz w:val="18"/>
            <w:szCs w:val="18"/>
          </w:rPr>
          <w:t xml:space="preserve"> </w:t>
        </w:r>
      </w:ins>
      <w:r w:rsidRPr="007C5F21">
        <w:rPr>
          <w:rFonts w:ascii="Arial" w:hAnsi="Arial" w:cs="Arial"/>
          <w:sz w:val="18"/>
          <w:szCs w:val="18"/>
        </w:rPr>
        <w:t>office, the Chair</w:t>
      </w:r>
      <w:del w:id="483" w:author="Laura Brown" w:date="2022-05-16T14:31:00Z">
        <w:r w:rsidRPr="007C5F21" w:rsidDel="000F7A14">
          <w:rPr>
            <w:rFonts w:ascii="Arial" w:hAnsi="Arial" w:cs="Arial"/>
            <w:sz w:val="18"/>
            <w:szCs w:val="18"/>
          </w:rPr>
          <w:delText>man</w:delText>
        </w:r>
      </w:del>
      <w:r w:rsidRPr="007C5F21">
        <w:rPr>
          <w:rFonts w:ascii="Arial" w:hAnsi="Arial" w:cs="Arial"/>
          <w:sz w:val="18"/>
          <w:szCs w:val="18"/>
        </w:rPr>
        <w:t xml:space="preserve"> Elect shall succeed to that office and shall complete that term as well as the succeeding one (1) year term to which </w:t>
      </w:r>
      <w:del w:id="484" w:author="Laura Brown" w:date="2022-05-17T15:33:00Z">
        <w:r w:rsidRPr="007C5F21" w:rsidDel="005D6809">
          <w:rPr>
            <w:rFonts w:ascii="Arial" w:hAnsi="Arial" w:cs="Arial"/>
            <w:sz w:val="18"/>
            <w:szCs w:val="18"/>
          </w:rPr>
          <w:delText xml:space="preserve">he </w:delText>
        </w:r>
      </w:del>
      <w:ins w:id="485" w:author="Laura Brown" w:date="2022-05-17T15:33:00Z">
        <w:r w:rsidR="005D6809">
          <w:rPr>
            <w:rFonts w:ascii="Arial" w:hAnsi="Arial" w:cs="Arial"/>
            <w:sz w:val="18"/>
            <w:szCs w:val="18"/>
          </w:rPr>
          <w:t>the Chair Elect</w:t>
        </w:r>
        <w:r w:rsidR="005D6809" w:rsidRPr="007C5F21">
          <w:rPr>
            <w:rFonts w:ascii="Arial" w:hAnsi="Arial" w:cs="Arial"/>
            <w:sz w:val="18"/>
            <w:szCs w:val="18"/>
          </w:rPr>
          <w:t xml:space="preserve"> </w:t>
        </w:r>
      </w:ins>
      <w:r w:rsidRPr="007C5F21">
        <w:rPr>
          <w:rFonts w:ascii="Arial" w:hAnsi="Arial" w:cs="Arial"/>
          <w:sz w:val="18"/>
          <w:szCs w:val="18"/>
        </w:rPr>
        <w:t>would have normally succeeded.  If the office of Chair</w:t>
      </w:r>
      <w:del w:id="486" w:author="Laura Brown" w:date="2022-05-16T14:31:00Z">
        <w:r w:rsidRPr="007C5F21" w:rsidDel="000F7A14">
          <w:rPr>
            <w:rFonts w:ascii="Arial" w:hAnsi="Arial" w:cs="Arial"/>
            <w:sz w:val="18"/>
            <w:szCs w:val="18"/>
          </w:rPr>
          <w:delText>man</w:delText>
        </w:r>
      </w:del>
      <w:r w:rsidRPr="007C5F21">
        <w:rPr>
          <w:rFonts w:ascii="Arial" w:hAnsi="Arial" w:cs="Arial"/>
          <w:sz w:val="18"/>
          <w:szCs w:val="18"/>
        </w:rPr>
        <w:t xml:space="preserve"> </w:t>
      </w:r>
      <w:del w:id="487" w:author="Laura Brown" w:date="2022-04-28T15:27:00Z">
        <w:r w:rsidRPr="007C5F21" w:rsidDel="00282486">
          <w:rPr>
            <w:rFonts w:ascii="Arial" w:hAnsi="Arial" w:cs="Arial"/>
            <w:sz w:val="18"/>
            <w:szCs w:val="18"/>
          </w:rPr>
          <w:delText>e</w:delText>
        </w:r>
      </w:del>
      <w:ins w:id="488" w:author="Laura Brown" w:date="2022-04-28T15:27:00Z">
        <w:r w:rsidR="00282486" w:rsidRPr="007C5F21">
          <w:rPr>
            <w:rFonts w:ascii="Arial" w:hAnsi="Arial" w:cs="Arial"/>
            <w:sz w:val="18"/>
            <w:szCs w:val="18"/>
          </w:rPr>
          <w:t>E</w:t>
        </w:r>
      </w:ins>
      <w:r w:rsidRPr="007C5F21">
        <w:rPr>
          <w:rFonts w:ascii="Arial" w:hAnsi="Arial" w:cs="Arial"/>
          <w:sz w:val="18"/>
          <w:szCs w:val="18"/>
        </w:rPr>
        <w:t xml:space="preserve">lect becomes vacant, or if </w:t>
      </w:r>
      <w:del w:id="489" w:author="Laura Brown" w:date="2022-05-17T15:33:00Z">
        <w:r w:rsidRPr="007C5F21" w:rsidDel="005D6809">
          <w:rPr>
            <w:rFonts w:ascii="Arial" w:hAnsi="Arial" w:cs="Arial"/>
            <w:sz w:val="18"/>
            <w:szCs w:val="18"/>
          </w:rPr>
          <w:delText>he</w:delText>
        </w:r>
      </w:del>
      <w:ins w:id="490" w:author="Laura Brown" w:date="2022-05-17T15:33:00Z">
        <w:r w:rsidR="005D6809">
          <w:rPr>
            <w:rFonts w:ascii="Arial" w:hAnsi="Arial" w:cs="Arial"/>
            <w:sz w:val="18"/>
            <w:szCs w:val="18"/>
          </w:rPr>
          <w:t>the Chair Elect</w:t>
        </w:r>
      </w:ins>
      <w:r w:rsidRPr="007C5F21">
        <w:rPr>
          <w:rFonts w:ascii="Arial" w:hAnsi="Arial" w:cs="Arial"/>
          <w:sz w:val="18"/>
          <w:szCs w:val="18"/>
        </w:rPr>
        <w:t xml:space="preserve"> becomes permanently unable to perform the duties of the office, </w:t>
      </w:r>
      <w:del w:id="491" w:author="Laura Brown" w:date="2022-07-15T11:18:00Z">
        <w:r w:rsidRPr="007C5F21" w:rsidDel="00AC03F0">
          <w:rPr>
            <w:rFonts w:ascii="Arial" w:hAnsi="Arial" w:cs="Arial"/>
            <w:sz w:val="18"/>
            <w:szCs w:val="18"/>
          </w:rPr>
          <w:delText>the office</w:delText>
        </w:r>
      </w:del>
      <w:ins w:id="492" w:author="Laura Brown" w:date="2022-07-15T11:18:00Z">
        <w:r w:rsidR="00AC03F0">
          <w:rPr>
            <w:rFonts w:ascii="Arial" w:hAnsi="Arial" w:cs="Arial"/>
            <w:sz w:val="18"/>
            <w:szCs w:val="18"/>
          </w:rPr>
          <w:t xml:space="preserve"> the Chair Elect</w:t>
        </w:r>
      </w:ins>
      <w:r w:rsidRPr="007C5F21">
        <w:rPr>
          <w:rFonts w:ascii="Arial" w:hAnsi="Arial" w:cs="Arial"/>
          <w:sz w:val="18"/>
          <w:szCs w:val="18"/>
        </w:rPr>
        <w:t xml:space="preserve"> shall be filled by </w:t>
      </w:r>
      <w:del w:id="493" w:author="Laura Brown" w:date="2022-07-15T11:17:00Z">
        <w:r w:rsidRPr="007C5F21" w:rsidDel="00AC03F0">
          <w:rPr>
            <w:rFonts w:ascii="Arial" w:hAnsi="Arial" w:cs="Arial"/>
            <w:sz w:val="18"/>
            <w:szCs w:val="18"/>
          </w:rPr>
          <w:delText>the members at the annual meeting of Type I members if the vacancy occurs prior to the annual meeting.  If the vacancy occurs after the annual meeting of Type I members, the Board of Directors shall fill the vacancy from among its members</w:delText>
        </w:r>
      </w:del>
      <w:ins w:id="494" w:author="Laura Brown" w:date="2022-05-17T15:37:00Z">
        <w:r w:rsidR="00C90529">
          <w:rPr>
            <w:rFonts w:ascii="Arial" w:hAnsi="Arial" w:cs="Arial"/>
            <w:sz w:val="18"/>
            <w:szCs w:val="18"/>
          </w:rPr>
          <w:t xml:space="preserve"> </w:t>
        </w:r>
      </w:ins>
      <w:ins w:id="495" w:author="Laura Brown" w:date="2022-07-15T11:17:00Z">
        <w:r w:rsidR="00AC03F0">
          <w:rPr>
            <w:rFonts w:ascii="Arial" w:hAnsi="Arial" w:cs="Arial"/>
            <w:sz w:val="18"/>
            <w:szCs w:val="18"/>
          </w:rPr>
          <w:t>an</w:t>
        </w:r>
      </w:ins>
      <w:ins w:id="496" w:author="Laura Brown" w:date="2022-05-17T15:37:00Z">
        <w:r w:rsidR="00C90529">
          <w:rPr>
            <w:rFonts w:ascii="Arial" w:hAnsi="Arial" w:cs="Arial"/>
            <w:sz w:val="18"/>
            <w:szCs w:val="18"/>
          </w:rPr>
          <w:t xml:space="preserve"> affirmative vote of a majority of the members of the Board of Directors in attendance at </w:t>
        </w:r>
      </w:ins>
      <w:ins w:id="497" w:author="Laura Brown" w:date="2022-07-15T11:17:00Z">
        <w:r w:rsidR="00AC03F0">
          <w:rPr>
            <w:rFonts w:ascii="Arial" w:hAnsi="Arial" w:cs="Arial"/>
            <w:sz w:val="18"/>
            <w:szCs w:val="18"/>
          </w:rPr>
          <w:t>the next Board of Directors</w:t>
        </w:r>
      </w:ins>
      <w:ins w:id="498" w:author="Laura Brown" w:date="2022-05-17T15:37:00Z">
        <w:r w:rsidR="00C90529">
          <w:rPr>
            <w:rFonts w:ascii="Arial" w:hAnsi="Arial" w:cs="Arial"/>
            <w:sz w:val="18"/>
            <w:szCs w:val="18"/>
          </w:rPr>
          <w:t xml:space="preserve"> meeting, a quorum being present</w:t>
        </w:r>
      </w:ins>
      <w:r w:rsidRPr="007C5F21">
        <w:rPr>
          <w:rFonts w:ascii="Arial" w:hAnsi="Arial" w:cs="Arial"/>
          <w:sz w:val="18"/>
          <w:szCs w:val="18"/>
        </w:rPr>
        <w:t>.</w:t>
      </w:r>
      <w:ins w:id="499" w:author="Laura Brown" w:date="2022-07-15T11:19:00Z">
        <w:r w:rsidR="00DD09DF">
          <w:rPr>
            <w:rFonts w:ascii="Arial" w:hAnsi="Arial" w:cs="Arial"/>
            <w:sz w:val="18"/>
            <w:szCs w:val="18"/>
          </w:rPr>
          <w:t xml:space="preserve">  </w:t>
        </w:r>
      </w:ins>
      <w:ins w:id="500" w:author="Laura Brown, JD" w:date="2023-06-26T13:22:00Z">
        <w:r w:rsidR="007A657F">
          <w:rPr>
            <w:rFonts w:ascii="Arial" w:hAnsi="Arial" w:cs="Arial"/>
            <w:sz w:val="18"/>
            <w:szCs w:val="18"/>
          </w:rPr>
          <w:t>A</w:t>
        </w:r>
      </w:ins>
      <w:ins w:id="501" w:author="Laura Brown" w:date="2022-07-15T11:19:00Z">
        <w:r w:rsidR="00DD09DF">
          <w:rPr>
            <w:rFonts w:ascii="Arial" w:hAnsi="Arial" w:cs="Arial"/>
            <w:sz w:val="18"/>
            <w:szCs w:val="18"/>
          </w:rPr>
          <w:t xml:space="preserve"> new Chair and</w:t>
        </w:r>
      </w:ins>
      <w:ins w:id="502" w:author="Laura Brown, JD" w:date="2023-06-26T13:22:00Z">
        <w:r w:rsidR="007A657F">
          <w:rPr>
            <w:rFonts w:ascii="Arial" w:hAnsi="Arial" w:cs="Arial"/>
            <w:sz w:val="18"/>
            <w:szCs w:val="18"/>
          </w:rPr>
          <w:t>/or</w:t>
        </w:r>
      </w:ins>
      <w:ins w:id="503" w:author="Laura Brown" w:date="2022-07-15T11:19:00Z">
        <w:r w:rsidR="00DD09DF">
          <w:rPr>
            <w:rFonts w:ascii="Arial" w:hAnsi="Arial" w:cs="Arial"/>
            <w:sz w:val="18"/>
            <w:szCs w:val="18"/>
          </w:rPr>
          <w:t xml:space="preserve"> Chair Elect shall complete the remainder of that term as well as the succ</w:t>
        </w:r>
      </w:ins>
      <w:ins w:id="504" w:author="Laura Brown" w:date="2022-07-15T11:20:00Z">
        <w:r w:rsidR="00DD09DF">
          <w:rPr>
            <w:rFonts w:ascii="Arial" w:hAnsi="Arial" w:cs="Arial"/>
            <w:sz w:val="18"/>
            <w:szCs w:val="18"/>
          </w:rPr>
          <w:t>eeding one (1) year term.</w:t>
        </w:r>
      </w:ins>
      <w:r w:rsidRPr="007C5F21">
        <w:rPr>
          <w:rFonts w:ascii="Arial" w:hAnsi="Arial" w:cs="Arial"/>
          <w:sz w:val="18"/>
          <w:szCs w:val="18"/>
        </w:rPr>
        <w:t xml:space="preserve">  </w:t>
      </w:r>
      <w:del w:id="505" w:author="Laura Brown" w:date="2022-07-15T11:20:00Z">
        <w:r w:rsidRPr="007C5F21" w:rsidDel="00DD09DF">
          <w:rPr>
            <w:rFonts w:ascii="Arial" w:hAnsi="Arial" w:cs="Arial"/>
            <w:sz w:val="18"/>
            <w:szCs w:val="18"/>
          </w:rPr>
          <w:delText>In the event a vacancy occurs in the offices of both the Chair</w:delText>
        </w:r>
      </w:del>
      <w:del w:id="506" w:author="Laura Brown" w:date="2022-05-16T14:31:00Z">
        <w:r w:rsidRPr="007C5F21" w:rsidDel="000F7A14">
          <w:rPr>
            <w:rFonts w:ascii="Arial" w:hAnsi="Arial" w:cs="Arial"/>
            <w:sz w:val="18"/>
            <w:szCs w:val="18"/>
          </w:rPr>
          <w:delText>man</w:delText>
        </w:r>
      </w:del>
      <w:del w:id="507" w:author="Laura Brown" w:date="2022-07-15T11:20:00Z">
        <w:r w:rsidRPr="007C5F21" w:rsidDel="00DD09DF">
          <w:rPr>
            <w:rFonts w:ascii="Arial" w:hAnsi="Arial" w:cs="Arial"/>
            <w:sz w:val="18"/>
            <w:szCs w:val="18"/>
          </w:rPr>
          <w:delText xml:space="preserve"> and the Chair</w:delText>
        </w:r>
      </w:del>
      <w:del w:id="508" w:author="Laura Brown" w:date="2022-05-16T14:31:00Z">
        <w:r w:rsidRPr="007C5F21" w:rsidDel="000F7A14">
          <w:rPr>
            <w:rFonts w:ascii="Arial" w:hAnsi="Arial" w:cs="Arial"/>
            <w:sz w:val="18"/>
            <w:szCs w:val="18"/>
          </w:rPr>
          <w:delText>man</w:delText>
        </w:r>
      </w:del>
      <w:del w:id="509" w:author="Laura Brown" w:date="2022-07-15T11:20:00Z">
        <w:r w:rsidRPr="007C5F21" w:rsidDel="00DD09DF">
          <w:rPr>
            <w:rFonts w:ascii="Arial" w:hAnsi="Arial" w:cs="Arial"/>
            <w:sz w:val="18"/>
            <w:szCs w:val="18"/>
          </w:rPr>
          <w:delText xml:space="preserve"> Elect, or if the holders of both offices become permanently unable to perform the duties of their offices, the Board of Directors shall elect a Chair</w:delText>
        </w:r>
      </w:del>
      <w:del w:id="510" w:author="Laura Brown" w:date="2022-05-16T14:32:00Z">
        <w:r w:rsidRPr="007C5F21" w:rsidDel="000F7A14">
          <w:rPr>
            <w:rFonts w:ascii="Arial" w:hAnsi="Arial" w:cs="Arial"/>
            <w:sz w:val="18"/>
            <w:szCs w:val="18"/>
          </w:rPr>
          <w:delText>man</w:delText>
        </w:r>
      </w:del>
      <w:del w:id="511" w:author="Laura Brown" w:date="2022-07-15T11:20:00Z">
        <w:r w:rsidRPr="007C5F21" w:rsidDel="00DD09DF">
          <w:rPr>
            <w:rFonts w:ascii="Arial" w:hAnsi="Arial" w:cs="Arial"/>
            <w:sz w:val="18"/>
            <w:szCs w:val="18"/>
          </w:rPr>
          <w:delText xml:space="preserve"> from among its members to serve for the remainder of the one (1) year term of the Chair</w:delText>
        </w:r>
      </w:del>
      <w:del w:id="512" w:author="Laura Brown" w:date="2022-05-16T14:32:00Z">
        <w:r w:rsidRPr="007C5F21" w:rsidDel="000F7A14">
          <w:rPr>
            <w:rFonts w:ascii="Arial" w:hAnsi="Arial" w:cs="Arial"/>
            <w:sz w:val="18"/>
            <w:szCs w:val="18"/>
          </w:rPr>
          <w:delText>man</w:delText>
        </w:r>
      </w:del>
      <w:del w:id="513" w:author="Laura Brown" w:date="2022-07-15T11:20:00Z">
        <w:r w:rsidRPr="007C5F21" w:rsidDel="00DD09DF">
          <w:rPr>
            <w:rFonts w:ascii="Arial" w:hAnsi="Arial" w:cs="Arial"/>
            <w:sz w:val="18"/>
            <w:szCs w:val="18"/>
          </w:rPr>
          <w:delText xml:space="preserve">.  </w:delText>
        </w:r>
      </w:del>
      <w:r w:rsidRPr="007C5F21">
        <w:rPr>
          <w:rFonts w:ascii="Arial" w:hAnsi="Arial" w:cs="Arial"/>
          <w:sz w:val="18"/>
          <w:szCs w:val="18"/>
        </w:rPr>
        <w:t>Thereafter, these offices shall be filled at the annual meeting</w:t>
      </w:r>
      <w:ins w:id="514" w:author="Laura Brown" w:date="2022-08-18T14:31:00Z">
        <w:r w:rsidR="001B48E8">
          <w:rPr>
            <w:rFonts w:ascii="Arial" w:hAnsi="Arial" w:cs="Arial"/>
            <w:sz w:val="18"/>
            <w:szCs w:val="18"/>
          </w:rPr>
          <w:t xml:space="preserve"> or a special meeting</w:t>
        </w:r>
      </w:ins>
      <w:r w:rsidRPr="007C5F21">
        <w:rPr>
          <w:rFonts w:ascii="Arial" w:hAnsi="Arial" w:cs="Arial"/>
          <w:sz w:val="18"/>
          <w:szCs w:val="18"/>
        </w:rPr>
        <w:t xml:space="preserve"> of</w:t>
      </w:r>
      <w:ins w:id="515" w:author="Laura Brown" w:date="2022-08-18T14:31:00Z">
        <w:r w:rsidR="001B48E8">
          <w:rPr>
            <w:rFonts w:ascii="Arial" w:hAnsi="Arial" w:cs="Arial"/>
            <w:sz w:val="18"/>
            <w:szCs w:val="18"/>
          </w:rPr>
          <w:t xml:space="preserve"> the</w:t>
        </w:r>
      </w:ins>
      <w:r w:rsidRPr="007C5F21">
        <w:rPr>
          <w:rFonts w:ascii="Arial" w:hAnsi="Arial" w:cs="Arial"/>
          <w:sz w:val="18"/>
          <w:szCs w:val="18"/>
        </w:rPr>
        <w:t xml:space="preserve"> Type </w:t>
      </w:r>
      <w:ins w:id="516" w:author="Laura Brown" w:date="2022-08-18T14:31:00Z">
        <w:r w:rsidR="001B48E8">
          <w:rPr>
            <w:rFonts w:ascii="Arial" w:hAnsi="Arial" w:cs="Arial"/>
            <w:sz w:val="18"/>
            <w:szCs w:val="18"/>
          </w:rPr>
          <w:t>I</w:t>
        </w:r>
      </w:ins>
      <w:del w:id="517" w:author="Laura Brown" w:date="2022-08-18T14:31:00Z">
        <w:r w:rsidRPr="007C5F21" w:rsidDel="001B48E8">
          <w:rPr>
            <w:rFonts w:ascii="Arial" w:hAnsi="Arial" w:cs="Arial"/>
            <w:sz w:val="18"/>
            <w:szCs w:val="18"/>
          </w:rPr>
          <w:delText>1</w:delText>
        </w:r>
      </w:del>
      <w:r w:rsidRPr="007C5F21">
        <w:rPr>
          <w:rFonts w:ascii="Arial" w:hAnsi="Arial" w:cs="Arial"/>
          <w:sz w:val="18"/>
          <w:szCs w:val="18"/>
        </w:rPr>
        <w:t xml:space="preserve"> </w:t>
      </w:r>
      <w:r w:rsidRPr="00FB6D5E">
        <w:rPr>
          <w:rFonts w:ascii="Arial" w:hAnsi="Arial" w:cs="Arial"/>
          <w:sz w:val="18"/>
          <w:szCs w:val="18"/>
        </w:rPr>
        <w:t>members.</w:t>
      </w:r>
    </w:p>
    <w:p w14:paraId="66E22DE1" w14:textId="1A6D3F99" w:rsidR="003576B8" w:rsidRDefault="003576B8" w:rsidP="003576B8">
      <w:pPr>
        <w:pStyle w:val="Article-I-11-1112"/>
        <w:rPr>
          <w:rFonts w:ascii="Arial" w:hAnsi="Arial" w:cs="Arial"/>
          <w:sz w:val="18"/>
          <w:szCs w:val="18"/>
        </w:rPr>
      </w:pPr>
      <w:r w:rsidRPr="00FB6D5E">
        <w:rPr>
          <w:rFonts w:ascii="Arial" w:hAnsi="Arial" w:cs="Arial"/>
          <w:sz w:val="18"/>
          <w:szCs w:val="18"/>
        </w:rPr>
        <w:t xml:space="preserve">Rules and Regulations.  In addition to the other powers of the Board of Directors, the Board </w:t>
      </w:r>
      <w:ins w:id="518" w:author="Laura Brown" w:date="2022-08-18T14:31:00Z">
        <w:r w:rsidR="00B9279B" w:rsidRPr="00FB6D5E">
          <w:rPr>
            <w:rFonts w:ascii="Arial" w:hAnsi="Arial" w:cs="Arial"/>
            <w:sz w:val="18"/>
            <w:szCs w:val="18"/>
          </w:rPr>
          <w:t>of D</w:t>
        </w:r>
      </w:ins>
      <w:ins w:id="519" w:author="Laura Brown" w:date="2022-08-18T14:32:00Z">
        <w:r w:rsidR="00B9279B" w:rsidRPr="00FB6D5E">
          <w:rPr>
            <w:rFonts w:ascii="Arial" w:hAnsi="Arial" w:cs="Arial"/>
            <w:sz w:val="18"/>
            <w:szCs w:val="18"/>
          </w:rPr>
          <w:t xml:space="preserve">irectors </w:t>
        </w:r>
      </w:ins>
      <w:r w:rsidRPr="00FB6D5E">
        <w:rPr>
          <w:rFonts w:ascii="Arial" w:hAnsi="Arial" w:cs="Arial"/>
          <w:sz w:val="18"/>
          <w:szCs w:val="18"/>
        </w:rPr>
        <w:t>shall have the power to</w:t>
      </w:r>
      <w:r>
        <w:rPr>
          <w:rFonts w:ascii="Arial" w:hAnsi="Arial" w:cs="Arial"/>
          <w:sz w:val="18"/>
          <w:szCs w:val="18"/>
        </w:rPr>
        <w:t xml:space="preserve"> adopt rules and regulations for the conduct of the affairs of the Association not inconsistent with these Bylaws or the Articles of Incorporation and to amend or repeal them at any regular meeting of the Board</w:t>
      </w:r>
      <w:ins w:id="520" w:author="Laura Brown" w:date="2022-04-28T12:24:00Z">
        <w:r w:rsidR="00912A23">
          <w:rPr>
            <w:rFonts w:ascii="Arial" w:hAnsi="Arial" w:cs="Arial"/>
            <w:sz w:val="18"/>
            <w:szCs w:val="18"/>
          </w:rPr>
          <w:t xml:space="preserve"> of Directors</w:t>
        </w:r>
      </w:ins>
      <w:r>
        <w:rPr>
          <w:rFonts w:ascii="Arial" w:hAnsi="Arial" w:cs="Arial"/>
          <w:sz w:val="18"/>
          <w:szCs w:val="18"/>
        </w:rPr>
        <w:t xml:space="preserve"> or a special meeting called for that purpose.</w:t>
      </w:r>
    </w:p>
    <w:p w14:paraId="0E0709C0" w14:textId="7FB7B566" w:rsidR="003576B8" w:rsidRPr="006557EB" w:rsidRDefault="003576B8" w:rsidP="006557EB">
      <w:pPr>
        <w:pStyle w:val="Article-I-11-1112"/>
        <w:rPr>
          <w:rFonts w:ascii="Arial" w:hAnsi="Arial" w:cs="Arial"/>
          <w:sz w:val="18"/>
          <w:szCs w:val="18"/>
        </w:rPr>
      </w:pPr>
      <w:r>
        <w:rPr>
          <w:rFonts w:ascii="Arial" w:hAnsi="Arial" w:cs="Arial"/>
          <w:sz w:val="18"/>
          <w:szCs w:val="18"/>
        </w:rPr>
        <w:t>Removal of Directors.  Failure to attend three (3) consecutive meetings of the Board</w:t>
      </w:r>
      <w:ins w:id="521" w:author="Laura Brown" w:date="2022-04-28T12:24:00Z">
        <w:r w:rsidR="00912A23">
          <w:rPr>
            <w:rFonts w:ascii="Arial" w:hAnsi="Arial" w:cs="Arial"/>
            <w:sz w:val="18"/>
            <w:szCs w:val="18"/>
          </w:rPr>
          <w:t xml:space="preserve"> of Directors</w:t>
        </w:r>
      </w:ins>
      <w:r>
        <w:rPr>
          <w:rFonts w:ascii="Arial" w:hAnsi="Arial" w:cs="Arial"/>
          <w:sz w:val="18"/>
          <w:szCs w:val="18"/>
        </w:rPr>
        <w:t xml:space="preserve"> or non</w:t>
      </w:r>
      <w:r>
        <w:rPr>
          <w:rFonts w:ascii="Arial" w:hAnsi="Arial" w:cs="Arial"/>
          <w:sz w:val="18"/>
          <w:szCs w:val="18"/>
        </w:rPr>
        <w:noBreakHyphen/>
        <w:t>attendance at fifty</w:t>
      </w:r>
      <w:r>
        <w:rPr>
          <w:rFonts w:ascii="Arial" w:hAnsi="Arial" w:cs="Arial"/>
          <w:sz w:val="18"/>
          <w:szCs w:val="18"/>
        </w:rPr>
        <w:noBreakHyphen/>
        <w:t xml:space="preserve">one percent (51%) or more of the meetings during any fiscal year may be considered </w:t>
      </w:r>
      <w:r>
        <w:rPr>
          <w:rFonts w:ascii="Arial" w:hAnsi="Arial" w:cs="Arial"/>
          <w:sz w:val="18"/>
          <w:szCs w:val="18"/>
        </w:rPr>
        <w:lastRenderedPageBreak/>
        <w:t>grounds for the removal of a Director, upon the recommendation of the Chair</w:t>
      </w:r>
      <w:del w:id="522" w:author="Laura Brown" w:date="2022-05-16T14:39:00Z">
        <w:r w:rsidDel="00D30E2D">
          <w:rPr>
            <w:rFonts w:ascii="Arial" w:hAnsi="Arial" w:cs="Arial"/>
            <w:sz w:val="18"/>
            <w:szCs w:val="18"/>
          </w:rPr>
          <w:delText>man</w:delText>
        </w:r>
      </w:del>
      <w:r>
        <w:rPr>
          <w:rFonts w:ascii="Arial" w:hAnsi="Arial" w:cs="Arial"/>
          <w:sz w:val="18"/>
          <w:szCs w:val="18"/>
        </w:rPr>
        <w:t xml:space="preserve"> of the Board</w:t>
      </w:r>
      <w:ins w:id="523" w:author="Laura Brown" w:date="2022-04-28T12:24:00Z">
        <w:r w:rsidR="00C84F2F">
          <w:rPr>
            <w:rFonts w:ascii="Arial" w:hAnsi="Arial" w:cs="Arial"/>
            <w:sz w:val="18"/>
            <w:szCs w:val="18"/>
          </w:rPr>
          <w:t xml:space="preserve"> of Directors</w:t>
        </w:r>
      </w:ins>
      <w:r>
        <w:rPr>
          <w:rFonts w:ascii="Arial" w:hAnsi="Arial" w:cs="Arial"/>
          <w:sz w:val="18"/>
          <w:szCs w:val="18"/>
        </w:rPr>
        <w:t xml:space="preserve"> and the affirmative vote of a majority of the members of the Board </w:t>
      </w:r>
      <w:ins w:id="524" w:author="Laura Brown" w:date="2022-04-28T12:25:00Z">
        <w:r w:rsidR="00C84F2F">
          <w:rPr>
            <w:rFonts w:ascii="Arial" w:hAnsi="Arial" w:cs="Arial"/>
            <w:sz w:val="18"/>
            <w:szCs w:val="18"/>
          </w:rPr>
          <w:t xml:space="preserve">of Directors </w:t>
        </w:r>
      </w:ins>
      <w:r>
        <w:rPr>
          <w:rFonts w:ascii="Arial" w:hAnsi="Arial" w:cs="Arial"/>
          <w:sz w:val="18"/>
          <w:szCs w:val="18"/>
        </w:rPr>
        <w:t>in attendance at the meeting, a quorum being present.  Before such removal becomes final, the Director to be removed shall be given an opportunity for a hearing before the Executive Committee.  The Chair</w:t>
      </w:r>
      <w:del w:id="525" w:author="Laura Brown" w:date="2022-05-16T14:32:00Z">
        <w:r w:rsidDel="000F7A14">
          <w:rPr>
            <w:rFonts w:ascii="Arial" w:hAnsi="Arial" w:cs="Arial"/>
            <w:sz w:val="18"/>
            <w:szCs w:val="18"/>
          </w:rPr>
          <w:delText>man</w:delText>
        </w:r>
      </w:del>
      <w:r>
        <w:rPr>
          <w:rFonts w:ascii="Arial" w:hAnsi="Arial" w:cs="Arial"/>
          <w:sz w:val="18"/>
          <w:szCs w:val="18"/>
        </w:rPr>
        <w:t xml:space="preserve"> of the Board of Directors shall advise the Director in writing of the action of the Board of Directors, and the date, time</w:t>
      </w:r>
      <w:ins w:id="526" w:author="Laura Brown, JD" w:date="2023-06-08T19:28:00Z">
        <w:r w:rsidR="000F7F3F">
          <w:rPr>
            <w:rFonts w:ascii="Arial" w:hAnsi="Arial" w:cs="Arial"/>
            <w:sz w:val="18"/>
            <w:szCs w:val="18"/>
          </w:rPr>
          <w:t>,</w:t>
        </w:r>
      </w:ins>
      <w:r>
        <w:rPr>
          <w:rFonts w:ascii="Arial" w:hAnsi="Arial" w:cs="Arial"/>
          <w:sz w:val="18"/>
          <w:szCs w:val="18"/>
        </w:rPr>
        <w:t xml:space="preserve"> and place of the meeting of the Executive Committee at which the member may be heard.  The date of such meeting shall in no event be less than twenty (20) days from the date of the mailing of such notice.  The affected Director may in writing, directed to the Chair</w:t>
      </w:r>
      <w:del w:id="527" w:author="Laura Brown" w:date="2022-05-16T14:39:00Z">
        <w:r w:rsidDel="001C49C8">
          <w:rPr>
            <w:rFonts w:ascii="Arial" w:hAnsi="Arial" w:cs="Arial"/>
            <w:sz w:val="18"/>
            <w:szCs w:val="18"/>
          </w:rPr>
          <w:delText>man</w:delText>
        </w:r>
      </w:del>
      <w:r>
        <w:rPr>
          <w:rFonts w:ascii="Arial" w:hAnsi="Arial" w:cs="Arial"/>
          <w:sz w:val="18"/>
          <w:szCs w:val="18"/>
        </w:rPr>
        <w:t xml:space="preserve"> of the Board</w:t>
      </w:r>
      <w:ins w:id="528" w:author="Laura Brown" w:date="2022-04-28T12:25:00Z">
        <w:r w:rsidR="00C84F2F">
          <w:rPr>
            <w:rFonts w:ascii="Arial" w:hAnsi="Arial" w:cs="Arial"/>
            <w:sz w:val="18"/>
            <w:szCs w:val="18"/>
          </w:rPr>
          <w:t xml:space="preserve"> of Directors</w:t>
        </w:r>
      </w:ins>
      <w:r>
        <w:rPr>
          <w:rFonts w:ascii="Arial" w:hAnsi="Arial" w:cs="Arial"/>
          <w:sz w:val="18"/>
          <w:szCs w:val="18"/>
        </w:rPr>
        <w:t>, request an opportunity to be heard by the Executive Committee at such meeting, provided such request is received by the Chair</w:t>
      </w:r>
      <w:del w:id="529" w:author="Laura Brown" w:date="2022-05-16T14:39:00Z">
        <w:r w:rsidDel="0091681A">
          <w:rPr>
            <w:rFonts w:ascii="Arial" w:hAnsi="Arial" w:cs="Arial"/>
            <w:sz w:val="18"/>
            <w:szCs w:val="18"/>
          </w:rPr>
          <w:delText>man</w:delText>
        </w:r>
      </w:del>
      <w:r>
        <w:rPr>
          <w:rFonts w:ascii="Arial" w:hAnsi="Arial" w:cs="Arial"/>
          <w:sz w:val="18"/>
          <w:szCs w:val="18"/>
        </w:rPr>
        <w:t xml:space="preserve"> at least five (5) days prior to the meeting, and, in the event such request is not received by the Chair</w:t>
      </w:r>
      <w:del w:id="530" w:author="Laura Brown" w:date="2022-05-16T14:39:00Z">
        <w:r w:rsidDel="0091681A">
          <w:rPr>
            <w:rFonts w:ascii="Arial" w:hAnsi="Arial" w:cs="Arial"/>
            <w:sz w:val="18"/>
            <w:szCs w:val="18"/>
          </w:rPr>
          <w:delText>man</w:delText>
        </w:r>
      </w:del>
      <w:r>
        <w:rPr>
          <w:rFonts w:ascii="Arial" w:hAnsi="Arial" w:cs="Arial"/>
          <w:sz w:val="18"/>
          <w:szCs w:val="18"/>
        </w:rPr>
        <w:t xml:space="preserve"> at least five (5) days prior to the meeting, the affected Director shall be deemed to have waived a hearing.  In that event, the action of the Board of Directors shall become final. If such hearing is held, it shall be conducted in an informal manner without resort to the rules of procedure and evidence which apply to the conduct of civil and criminal matters in courts of law.  Neither the Executive Committee nor the affected Director shall be represented by counsel at the hearing.  The only evidence to be considered at the meeting shall be the record of the Secretary-Treasurer as to non</w:t>
      </w:r>
      <w:r>
        <w:rPr>
          <w:rFonts w:ascii="Arial" w:hAnsi="Arial" w:cs="Arial"/>
          <w:sz w:val="18"/>
          <w:szCs w:val="18"/>
        </w:rPr>
        <w:noBreakHyphen/>
        <w:t>attendance by the affected Director and any facts which the affected Director may wish to introduce in explanation or mitigation of such non</w:t>
      </w:r>
      <w:r>
        <w:rPr>
          <w:rFonts w:ascii="Arial" w:hAnsi="Arial" w:cs="Arial"/>
          <w:sz w:val="18"/>
          <w:szCs w:val="18"/>
        </w:rPr>
        <w:noBreakHyphen/>
        <w:t xml:space="preserve">attendance.  Following the hearing, the Executive Committee may (a) sustain the action of the Board of Directors, (b) reverse the action of the Board of Directors, (c) impose conditions on the affected </w:t>
      </w:r>
      <w:del w:id="531" w:author="Laura Brown, JD" w:date="2023-06-26T13:24:00Z">
        <w:r w:rsidDel="000536D4">
          <w:rPr>
            <w:rFonts w:ascii="Arial" w:hAnsi="Arial" w:cs="Arial"/>
            <w:sz w:val="18"/>
            <w:szCs w:val="18"/>
          </w:rPr>
          <w:delText>Direc</w:delText>
        </w:r>
      </w:del>
      <w:del w:id="532" w:author="Laura Brown, JD" w:date="2023-06-08T19:45:00Z">
        <w:r w:rsidDel="00C775CD">
          <w:rPr>
            <w:rFonts w:ascii="Arial" w:hAnsi="Arial" w:cs="Arial"/>
            <w:sz w:val="18"/>
            <w:szCs w:val="18"/>
          </w:rPr>
          <w:delText>t</w:delText>
        </w:r>
      </w:del>
      <w:del w:id="533" w:author="Laura Brown, JD" w:date="2023-06-26T13:24:00Z">
        <w:r w:rsidDel="000536D4">
          <w:rPr>
            <w:rFonts w:ascii="Arial" w:hAnsi="Arial" w:cs="Arial"/>
            <w:sz w:val="18"/>
            <w:szCs w:val="18"/>
          </w:rPr>
          <w:delText>or's</w:delText>
        </w:r>
      </w:del>
      <w:ins w:id="534" w:author="Laura Brown, JD" w:date="2023-06-26T13:24:00Z">
        <w:r w:rsidR="000536D4">
          <w:rPr>
            <w:rFonts w:ascii="Arial" w:hAnsi="Arial" w:cs="Arial"/>
            <w:sz w:val="18"/>
            <w:szCs w:val="18"/>
          </w:rPr>
          <w:t>Director’s</w:t>
        </w:r>
      </w:ins>
      <w:r>
        <w:rPr>
          <w:rFonts w:ascii="Arial" w:hAnsi="Arial" w:cs="Arial"/>
          <w:sz w:val="18"/>
          <w:szCs w:val="18"/>
        </w:rPr>
        <w:t xml:space="preserve"> continued membership on the Board, or (d) take such other action as it may deem appropriate, </w:t>
      </w:r>
      <w:r w:rsidRPr="006557EB">
        <w:rPr>
          <w:rFonts w:ascii="Arial" w:hAnsi="Arial" w:cs="Arial"/>
          <w:sz w:val="18"/>
          <w:szCs w:val="18"/>
        </w:rPr>
        <w:t xml:space="preserve">and the Executive Committee shall report its recommendations to the Board </w:t>
      </w:r>
      <w:ins w:id="535" w:author="Laura Brown" w:date="2022-04-28T12:26:00Z">
        <w:r w:rsidR="00AA52C1">
          <w:rPr>
            <w:rFonts w:ascii="Arial" w:hAnsi="Arial" w:cs="Arial"/>
            <w:sz w:val="18"/>
            <w:szCs w:val="18"/>
          </w:rPr>
          <w:t xml:space="preserve">of Directors, </w:t>
        </w:r>
      </w:ins>
      <w:r w:rsidRPr="006557EB">
        <w:rPr>
          <w:rFonts w:ascii="Arial" w:hAnsi="Arial" w:cs="Arial"/>
          <w:sz w:val="18"/>
          <w:szCs w:val="18"/>
        </w:rPr>
        <w:t>which shall then take final action</w:t>
      </w:r>
      <w:ins w:id="536" w:author="Laura Brown, JD" w:date="2023-06-08T19:29:00Z">
        <w:r w:rsidR="000F7F3F">
          <w:rPr>
            <w:rFonts w:ascii="Arial" w:hAnsi="Arial" w:cs="Arial"/>
            <w:sz w:val="18"/>
            <w:szCs w:val="18"/>
          </w:rPr>
          <w:t>,</w:t>
        </w:r>
      </w:ins>
      <w:r w:rsidRPr="006557EB">
        <w:rPr>
          <w:rFonts w:ascii="Arial" w:hAnsi="Arial" w:cs="Arial"/>
          <w:sz w:val="18"/>
          <w:szCs w:val="18"/>
        </w:rPr>
        <w:t xml:space="preserve"> and the affected Director shall be so notified by the Chair</w:t>
      </w:r>
      <w:del w:id="537" w:author="Laura Brown" w:date="2022-05-16T14:32:00Z">
        <w:r w:rsidRPr="006557EB" w:rsidDel="000F7A14">
          <w:rPr>
            <w:rFonts w:ascii="Arial" w:hAnsi="Arial" w:cs="Arial"/>
            <w:sz w:val="18"/>
            <w:szCs w:val="18"/>
          </w:rPr>
          <w:delText>man</w:delText>
        </w:r>
      </w:del>
      <w:r w:rsidRPr="006557EB">
        <w:rPr>
          <w:rFonts w:ascii="Arial" w:hAnsi="Arial" w:cs="Arial"/>
          <w:sz w:val="18"/>
          <w:szCs w:val="18"/>
        </w:rPr>
        <w:t xml:space="preserve"> of the Board of Directors.</w:t>
      </w:r>
    </w:p>
    <w:p w14:paraId="3F0DCBA3" w14:textId="7711060D" w:rsidR="003576B8" w:rsidRDefault="003576B8" w:rsidP="003576B8">
      <w:pPr>
        <w:pStyle w:val="Article-I-11-1111"/>
        <w:widowControl w:val="0"/>
        <w:tabs>
          <w:tab w:val="left" w:pos="-1440"/>
          <w:tab w:val="left" w:pos="-720"/>
          <w:tab w:val="num" w:pos="0"/>
          <w:tab w:val="left" w:pos="576"/>
          <w:tab w:val="left" w:pos="1296"/>
          <w:tab w:val="center" w:pos="4680"/>
        </w:tabs>
        <w:rPr>
          <w:rFonts w:ascii="Arial" w:hAnsi="Arial" w:cs="Arial"/>
          <w:b/>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Officers</w:t>
      </w:r>
      <w:del w:id="538" w:author="Laura Brown, JD" w:date="2023-06-26T13:28:00Z">
        <w:r w:rsidDel="000536D4">
          <w:rPr>
            <w:rFonts w:ascii="Arial" w:hAnsi="Arial" w:cs="Arial"/>
            <w:b/>
            <w:sz w:val="18"/>
            <w:szCs w:val="18"/>
          </w:rPr>
          <w:delText xml:space="preserve"> and Other Executive Staff</w:delText>
        </w:r>
      </w:del>
    </w:p>
    <w:p w14:paraId="0F4A1199" w14:textId="2D1EED69" w:rsidR="003576B8" w:rsidRPr="00E45037" w:rsidRDefault="003576B8" w:rsidP="003576B8">
      <w:pPr>
        <w:pStyle w:val="Article-I-11-1112"/>
        <w:rPr>
          <w:rFonts w:ascii="Arial" w:hAnsi="Arial" w:cs="Arial"/>
          <w:sz w:val="18"/>
          <w:szCs w:val="18"/>
        </w:rPr>
      </w:pPr>
      <w:del w:id="539" w:author="Laura Brown" w:date="2022-07-15T11:21:00Z">
        <w:r w:rsidRPr="00E45037" w:rsidDel="00B32189">
          <w:rPr>
            <w:rFonts w:ascii="Arial" w:hAnsi="Arial" w:cs="Arial"/>
            <w:sz w:val="18"/>
            <w:szCs w:val="18"/>
          </w:rPr>
          <w:delText>Corporation</w:delText>
        </w:r>
      </w:del>
      <w:ins w:id="540" w:author="Laura Brown" w:date="2022-07-15T11:21:00Z">
        <w:r w:rsidR="00B32189" w:rsidRPr="00E45037">
          <w:rPr>
            <w:rFonts w:ascii="Arial" w:hAnsi="Arial" w:cs="Arial"/>
            <w:sz w:val="18"/>
            <w:szCs w:val="18"/>
          </w:rPr>
          <w:t>Association</w:t>
        </w:r>
      </w:ins>
      <w:ins w:id="541" w:author="Laura Brown" w:date="2022-08-23T11:54:00Z">
        <w:r w:rsidR="00E55DE7">
          <w:rPr>
            <w:rFonts w:ascii="Arial" w:hAnsi="Arial" w:cs="Arial"/>
            <w:sz w:val="18"/>
            <w:szCs w:val="18"/>
          </w:rPr>
          <w:t xml:space="preserve"> Officers</w:t>
        </w:r>
      </w:ins>
      <w:r w:rsidRPr="00E45037">
        <w:rPr>
          <w:rFonts w:ascii="Arial" w:hAnsi="Arial" w:cs="Arial"/>
          <w:sz w:val="18"/>
          <w:szCs w:val="18"/>
        </w:rPr>
        <w:t xml:space="preserve">.  The officers of the </w:t>
      </w:r>
      <w:del w:id="542" w:author="Laura Brown" w:date="2022-04-28T12:26:00Z">
        <w:r w:rsidRPr="00E45037" w:rsidDel="00F04F1D">
          <w:rPr>
            <w:rFonts w:ascii="Arial" w:hAnsi="Arial" w:cs="Arial"/>
            <w:sz w:val="18"/>
            <w:szCs w:val="18"/>
          </w:rPr>
          <w:delText xml:space="preserve">corporation </w:delText>
        </w:r>
      </w:del>
      <w:ins w:id="543" w:author="Laura Brown" w:date="2022-04-28T12:26:00Z">
        <w:r w:rsidR="00F04F1D" w:rsidRPr="00E45037">
          <w:rPr>
            <w:rFonts w:ascii="Arial" w:hAnsi="Arial" w:cs="Arial"/>
            <w:sz w:val="18"/>
            <w:szCs w:val="18"/>
          </w:rPr>
          <w:t xml:space="preserve">Association </w:t>
        </w:r>
      </w:ins>
      <w:r w:rsidRPr="00E45037">
        <w:rPr>
          <w:rFonts w:ascii="Arial" w:hAnsi="Arial" w:cs="Arial"/>
          <w:sz w:val="18"/>
          <w:szCs w:val="18"/>
        </w:rPr>
        <w:t>are the President</w:t>
      </w:r>
      <w:del w:id="544" w:author="Laura Brown" w:date="2022-04-28T12:26:00Z">
        <w:r w:rsidRPr="00E45037" w:rsidDel="00F04F1D">
          <w:rPr>
            <w:rFonts w:ascii="Arial" w:hAnsi="Arial" w:cs="Arial"/>
            <w:sz w:val="18"/>
            <w:szCs w:val="18"/>
          </w:rPr>
          <w:delText>,</w:delText>
        </w:r>
      </w:del>
      <w:r w:rsidRPr="00E45037">
        <w:rPr>
          <w:rFonts w:ascii="Arial" w:hAnsi="Arial" w:cs="Arial"/>
          <w:sz w:val="18"/>
          <w:szCs w:val="18"/>
        </w:rPr>
        <w:t xml:space="preserve"> and the Secretary</w:t>
      </w:r>
      <w:r w:rsidRPr="00E45037">
        <w:rPr>
          <w:rFonts w:ascii="Arial" w:hAnsi="Arial" w:cs="Arial"/>
          <w:sz w:val="18"/>
          <w:szCs w:val="18"/>
        </w:rPr>
        <w:noBreakHyphen/>
        <w:t>Treasurer</w:t>
      </w:r>
      <w:ins w:id="545" w:author="Laura Brown" w:date="2022-04-28T12:26:00Z">
        <w:r w:rsidR="00F04F1D" w:rsidRPr="00E45037">
          <w:rPr>
            <w:rFonts w:ascii="Arial" w:hAnsi="Arial" w:cs="Arial"/>
            <w:sz w:val="18"/>
            <w:szCs w:val="18"/>
          </w:rPr>
          <w:t>,</w:t>
        </w:r>
      </w:ins>
      <w:del w:id="546" w:author="Laura Brown" w:date="2022-04-28T12:26:00Z">
        <w:r w:rsidRPr="00E45037" w:rsidDel="00F04F1D">
          <w:rPr>
            <w:rFonts w:ascii="Arial" w:hAnsi="Arial" w:cs="Arial"/>
            <w:sz w:val="18"/>
            <w:szCs w:val="18"/>
          </w:rPr>
          <w:delText>;</w:delText>
        </w:r>
      </w:del>
      <w:r w:rsidRPr="00E45037">
        <w:rPr>
          <w:rFonts w:ascii="Arial" w:hAnsi="Arial" w:cs="Arial"/>
          <w:sz w:val="18"/>
          <w:szCs w:val="18"/>
        </w:rPr>
        <w:t xml:space="preserve"> and the same person shall not fill the offices of President and Secretary</w:t>
      </w:r>
      <w:ins w:id="547" w:author="Laura Brown" w:date="2022-04-28T12:27:00Z">
        <w:r w:rsidR="00F04F1D" w:rsidRPr="00E45037">
          <w:rPr>
            <w:rFonts w:ascii="Arial" w:hAnsi="Arial" w:cs="Arial"/>
            <w:sz w:val="18"/>
            <w:szCs w:val="18"/>
          </w:rPr>
          <w:t>-Treasurer</w:t>
        </w:r>
      </w:ins>
      <w:r w:rsidRPr="00E45037">
        <w:rPr>
          <w:rFonts w:ascii="Arial" w:hAnsi="Arial" w:cs="Arial"/>
          <w:sz w:val="18"/>
          <w:szCs w:val="18"/>
        </w:rPr>
        <w:t>.  The Secretary</w:t>
      </w:r>
      <w:r w:rsidRPr="00E45037">
        <w:rPr>
          <w:rFonts w:ascii="Arial" w:hAnsi="Arial" w:cs="Arial"/>
          <w:sz w:val="18"/>
          <w:szCs w:val="18"/>
        </w:rPr>
        <w:noBreakHyphen/>
        <w:t xml:space="preserve">Treasurer shall be </w:t>
      </w:r>
      <w:del w:id="548" w:author="Laura Brown" w:date="2022-08-23T12:04:00Z">
        <w:r w:rsidRPr="00E45037" w:rsidDel="00F52A19">
          <w:rPr>
            <w:rFonts w:ascii="Arial" w:hAnsi="Arial" w:cs="Arial"/>
            <w:sz w:val="18"/>
            <w:szCs w:val="18"/>
          </w:rPr>
          <w:delText xml:space="preserve">elected </w:delText>
        </w:r>
      </w:del>
      <w:ins w:id="549" w:author="Laura Brown" w:date="2022-08-23T12:04:00Z">
        <w:r w:rsidR="00F52A19">
          <w:rPr>
            <w:rFonts w:ascii="Arial" w:hAnsi="Arial" w:cs="Arial"/>
            <w:sz w:val="18"/>
            <w:szCs w:val="18"/>
          </w:rPr>
          <w:t>ratified</w:t>
        </w:r>
        <w:r w:rsidR="00F52A19" w:rsidRPr="00E45037">
          <w:rPr>
            <w:rFonts w:ascii="Arial" w:hAnsi="Arial" w:cs="Arial"/>
            <w:sz w:val="18"/>
            <w:szCs w:val="18"/>
          </w:rPr>
          <w:t xml:space="preserve"> </w:t>
        </w:r>
      </w:ins>
      <w:r w:rsidRPr="00E45037">
        <w:rPr>
          <w:rFonts w:ascii="Arial" w:hAnsi="Arial" w:cs="Arial"/>
          <w:sz w:val="18"/>
          <w:szCs w:val="18"/>
        </w:rPr>
        <w:t xml:space="preserve">by the members of the </w:t>
      </w:r>
      <w:del w:id="550" w:author="Laura Brown" w:date="2022-05-17T15:38:00Z">
        <w:r w:rsidRPr="00E45037" w:rsidDel="00C90529">
          <w:rPr>
            <w:rFonts w:ascii="Arial" w:hAnsi="Arial" w:cs="Arial"/>
            <w:sz w:val="18"/>
            <w:szCs w:val="18"/>
          </w:rPr>
          <w:delText xml:space="preserve">corporation </w:delText>
        </w:r>
      </w:del>
      <w:ins w:id="551" w:author="Laura Brown" w:date="2022-05-17T15:38:00Z">
        <w:r w:rsidR="00C90529" w:rsidRPr="00E45037">
          <w:rPr>
            <w:rFonts w:ascii="Arial" w:hAnsi="Arial" w:cs="Arial"/>
            <w:sz w:val="18"/>
            <w:szCs w:val="18"/>
          </w:rPr>
          <w:t xml:space="preserve">Association </w:t>
        </w:r>
      </w:ins>
      <w:r w:rsidRPr="00E45037">
        <w:rPr>
          <w:rFonts w:ascii="Arial" w:hAnsi="Arial" w:cs="Arial"/>
          <w:sz w:val="18"/>
          <w:szCs w:val="18"/>
        </w:rPr>
        <w:t xml:space="preserve">at the annual meeting </w:t>
      </w:r>
      <w:ins w:id="552" w:author="Laura Brown" w:date="2022-08-23T11:55:00Z">
        <w:r w:rsidR="00573625">
          <w:rPr>
            <w:rFonts w:ascii="Arial" w:hAnsi="Arial" w:cs="Arial"/>
            <w:sz w:val="18"/>
            <w:szCs w:val="18"/>
          </w:rPr>
          <w:t xml:space="preserve">or a special meeting </w:t>
        </w:r>
      </w:ins>
      <w:r w:rsidRPr="00E45037">
        <w:rPr>
          <w:rFonts w:ascii="Arial" w:hAnsi="Arial" w:cs="Arial"/>
          <w:sz w:val="18"/>
          <w:szCs w:val="18"/>
        </w:rPr>
        <w:t>of Type I members and shall take office on the following January 1.</w:t>
      </w:r>
    </w:p>
    <w:p w14:paraId="2791C4D8" w14:textId="4BA6E29F" w:rsidR="003576B8" w:rsidRDefault="003576B8" w:rsidP="003576B8">
      <w:pPr>
        <w:pStyle w:val="Article-I-11-1112"/>
        <w:rPr>
          <w:rFonts w:ascii="Arial" w:hAnsi="Arial" w:cs="Arial"/>
          <w:sz w:val="18"/>
          <w:szCs w:val="18"/>
        </w:rPr>
      </w:pPr>
      <w:r>
        <w:rPr>
          <w:rFonts w:ascii="Arial" w:hAnsi="Arial" w:cs="Arial"/>
          <w:sz w:val="18"/>
          <w:szCs w:val="18"/>
        </w:rPr>
        <w:t xml:space="preserve">President.  The President of the </w:t>
      </w:r>
      <w:del w:id="553" w:author="Laura Brown" w:date="2022-05-17T15:38:00Z">
        <w:r w:rsidDel="00F86504">
          <w:rPr>
            <w:rFonts w:ascii="Arial" w:hAnsi="Arial" w:cs="Arial"/>
            <w:sz w:val="18"/>
            <w:szCs w:val="18"/>
          </w:rPr>
          <w:delText xml:space="preserve">corporation </w:delText>
        </w:r>
      </w:del>
      <w:ins w:id="554" w:author="Laura Brown" w:date="2022-05-17T15:38:00Z">
        <w:r w:rsidR="00F86504">
          <w:rPr>
            <w:rFonts w:ascii="Arial" w:hAnsi="Arial" w:cs="Arial"/>
            <w:sz w:val="18"/>
            <w:szCs w:val="18"/>
          </w:rPr>
          <w:t xml:space="preserve">Association </w:t>
        </w:r>
      </w:ins>
      <w:r>
        <w:rPr>
          <w:rFonts w:ascii="Arial" w:hAnsi="Arial" w:cs="Arial"/>
          <w:sz w:val="18"/>
          <w:szCs w:val="18"/>
        </w:rPr>
        <w:t xml:space="preserve">shall be the chief administrative officer of the </w:t>
      </w:r>
      <w:del w:id="555" w:author="Laura Brown" w:date="2022-04-28T12:27:00Z">
        <w:r w:rsidDel="00C1154B">
          <w:rPr>
            <w:rFonts w:ascii="Arial" w:hAnsi="Arial" w:cs="Arial"/>
            <w:sz w:val="18"/>
            <w:szCs w:val="18"/>
          </w:rPr>
          <w:delText>corporation</w:delText>
        </w:r>
      </w:del>
      <w:ins w:id="556" w:author="Laura Brown" w:date="2022-04-28T12:27:00Z">
        <w:r w:rsidR="00C1154B">
          <w:rPr>
            <w:rFonts w:ascii="Arial" w:hAnsi="Arial" w:cs="Arial"/>
            <w:sz w:val="18"/>
            <w:szCs w:val="18"/>
          </w:rPr>
          <w:t>Association</w:t>
        </w:r>
      </w:ins>
      <w:r>
        <w:rPr>
          <w:rFonts w:ascii="Arial" w:hAnsi="Arial" w:cs="Arial"/>
          <w:sz w:val="18"/>
          <w:szCs w:val="18"/>
        </w:rPr>
        <w:t xml:space="preserve">, responsible to the Board of Directors for the carrying out of its policies, and responsible for keeping current and complete records of accounts showing at all times the financial condition of the </w:t>
      </w:r>
      <w:del w:id="557" w:author="Laura Brown" w:date="2022-04-28T12:27:00Z">
        <w:r w:rsidDel="00C1154B">
          <w:rPr>
            <w:rFonts w:ascii="Arial" w:hAnsi="Arial" w:cs="Arial"/>
            <w:sz w:val="18"/>
            <w:szCs w:val="18"/>
          </w:rPr>
          <w:delText>corporation</w:delText>
        </w:r>
      </w:del>
      <w:ins w:id="558" w:author="Laura Brown" w:date="2022-04-28T12:27:00Z">
        <w:r w:rsidR="00C1154B">
          <w:rPr>
            <w:rFonts w:ascii="Arial" w:hAnsi="Arial" w:cs="Arial"/>
            <w:sz w:val="18"/>
            <w:szCs w:val="18"/>
          </w:rPr>
          <w:t>Association</w:t>
        </w:r>
      </w:ins>
      <w:r>
        <w:rPr>
          <w:rFonts w:ascii="Arial" w:hAnsi="Arial" w:cs="Arial"/>
          <w:sz w:val="18"/>
          <w:szCs w:val="18"/>
        </w:rPr>
        <w:t xml:space="preserve">.  Such records and accounts shall be audited by a certified public accountant firm annually, and the audit </w:t>
      </w:r>
      <w:ins w:id="559" w:author="Laura Brown" w:date="2022-04-28T12:27:00Z">
        <w:r w:rsidR="00C1154B">
          <w:rPr>
            <w:rFonts w:ascii="Arial" w:hAnsi="Arial" w:cs="Arial"/>
            <w:sz w:val="18"/>
            <w:szCs w:val="18"/>
          </w:rPr>
          <w:t xml:space="preserve">shall be </w:t>
        </w:r>
      </w:ins>
      <w:r>
        <w:rPr>
          <w:rFonts w:ascii="Arial" w:hAnsi="Arial" w:cs="Arial"/>
          <w:sz w:val="18"/>
          <w:szCs w:val="18"/>
        </w:rPr>
        <w:t>submitted to the Board of Directors at its next scheduled meeting following the receipt of the audit report.</w:t>
      </w:r>
      <w:ins w:id="560" w:author="Laura Brown, JD" w:date="2023-06-08T19:31:00Z">
        <w:r w:rsidR="0096112E" w:rsidRPr="0096112E">
          <w:rPr>
            <w:rFonts w:ascii="Arial" w:hAnsi="Arial" w:cs="Arial"/>
            <w:sz w:val="18"/>
            <w:szCs w:val="18"/>
          </w:rPr>
          <w:t xml:space="preserve"> </w:t>
        </w:r>
        <w:r w:rsidR="0096112E" w:rsidRPr="00493337">
          <w:rPr>
            <w:rFonts w:ascii="Arial" w:hAnsi="Arial" w:cs="Arial"/>
            <w:sz w:val="18"/>
            <w:szCs w:val="18"/>
          </w:rPr>
          <w:t xml:space="preserve">The term of office of the President shall run concurrently with the term of </w:t>
        </w:r>
        <w:r w:rsidR="0096112E">
          <w:rPr>
            <w:rFonts w:ascii="Arial" w:hAnsi="Arial" w:cs="Arial"/>
            <w:sz w:val="18"/>
            <w:szCs w:val="18"/>
          </w:rPr>
          <w:t>the President’s</w:t>
        </w:r>
        <w:r w:rsidR="0096112E" w:rsidRPr="00493337">
          <w:rPr>
            <w:rFonts w:ascii="Arial" w:hAnsi="Arial" w:cs="Arial"/>
            <w:sz w:val="18"/>
            <w:szCs w:val="18"/>
          </w:rPr>
          <w:t xml:space="preserve"> employment contract</w:t>
        </w:r>
        <w:r w:rsidR="0096112E">
          <w:rPr>
            <w:rFonts w:ascii="Arial" w:hAnsi="Arial" w:cs="Arial"/>
            <w:sz w:val="18"/>
            <w:szCs w:val="18"/>
          </w:rPr>
          <w:t>.</w:t>
        </w:r>
      </w:ins>
    </w:p>
    <w:p w14:paraId="1E395708" w14:textId="072BD2AE" w:rsidR="003576B8" w:rsidRDefault="003576B8" w:rsidP="003576B8">
      <w:pPr>
        <w:pStyle w:val="Article-I-11-1112"/>
        <w:rPr>
          <w:rFonts w:ascii="Arial" w:hAnsi="Arial" w:cs="Arial"/>
          <w:sz w:val="18"/>
          <w:szCs w:val="18"/>
        </w:rPr>
      </w:pPr>
      <w:r>
        <w:rPr>
          <w:rFonts w:ascii="Arial" w:hAnsi="Arial" w:cs="Arial"/>
          <w:sz w:val="18"/>
          <w:szCs w:val="18"/>
        </w:rPr>
        <w:t xml:space="preserve">Secretary-Treasurer.  The Secretary-Treasurer of the </w:t>
      </w:r>
      <w:del w:id="561" w:author="Laura Brown" w:date="2022-04-28T12:27:00Z">
        <w:r w:rsidDel="00C1154B">
          <w:rPr>
            <w:rFonts w:ascii="Arial" w:hAnsi="Arial" w:cs="Arial"/>
            <w:sz w:val="18"/>
            <w:szCs w:val="18"/>
          </w:rPr>
          <w:delText xml:space="preserve">corporation </w:delText>
        </w:r>
      </w:del>
      <w:ins w:id="562" w:author="Laura Brown" w:date="2022-04-28T12:27:00Z">
        <w:r w:rsidR="00C1154B">
          <w:rPr>
            <w:rFonts w:ascii="Arial" w:hAnsi="Arial" w:cs="Arial"/>
            <w:sz w:val="18"/>
            <w:szCs w:val="18"/>
          </w:rPr>
          <w:t xml:space="preserve">Association </w:t>
        </w:r>
      </w:ins>
      <w:r>
        <w:rPr>
          <w:rFonts w:ascii="Arial" w:hAnsi="Arial" w:cs="Arial"/>
          <w:sz w:val="18"/>
          <w:szCs w:val="18"/>
        </w:rPr>
        <w:t>shall have the responsibility for the care and custody of the corporate seal</w:t>
      </w:r>
      <w:del w:id="563" w:author="Laura Brown" w:date="2022-04-28T12:33:00Z">
        <w:r w:rsidDel="00B541A1">
          <w:rPr>
            <w:rFonts w:ascii="Arial" w:hAnsi="Arial" w:cs="Arial"/>
            <w:sz w:val="18"/>
            <w:szCs w:val="18"/>
          </w:rPr>
          <w:delText>,</w:delText>
        </w:r>
      </w:del>
      <w:r w:rsidR="00FC77D4">
        <w:rPr>
          <w:rFonts w:ascii="Arial" w:hAnsi="Arial" w:cs="Arial"/>
          <w:sz w:val="18"/>
          <w:szCs w:val="18"/>
        </w:rPr>
        <w:t xml:space="preserve"> </w:t>
      </w:r>
      <w:r>
        <w:rPr>
          <w:rFonts w:ascii="Arial" w:hAnsi="Arial" w:cs="Arial"/>
          <w:sz w:val="18"/>
          <w:szCs w:val="18"/>
        </w:rPr>
        <w:t xml:space="preserve">and the records, minutes, and membership records of the </w:t>
      </w:r>
      <w:del w:id="564" w:author="Laura Brown" w:date="2022-04-28T12:33:00Z">
        <w:r w:rsidDel="00B541A1">
          <w:rPr>
            <w:rFonts w:ascii="Arial" w:hAnsi="Arial" w:cs="Arial"/>
            <w:sz w:val="18"/>
            <w:szCs w:val="18"/>
          </w:rPr>
          <w:delText>corporation</w:delText>
        </w:r>
      </w:del>
      <w:ins w:id="565" w:author="Laura Brown" w:date="2022-04-28T12:33:00Z">
        <w:r w:rsidR="00B541A1">
          <w:rPr>
            <w:rFonts w:ascii="Arial" w:hAnsi="Arial" w:cs="Arial"/>
            <w:sz w:val="18"/>
            <w:szCs w:val="18"/>
          </w:rPr>
          <w:t>Association</w:t>
        </w:r>
      </w:ins>
      <w:r>
        <w:rPr>
          <w:rFonts w:ascii="Arial" w:hAnsi="Arial" w:cs="Arial"/>
          <w:sz w:val="18"/>
          <w:szCs w:val="18"/>
        </w:rPr>
        <w:t xml:space="preserve">, which shall be held at the </w:t>
      </w:r>
      <w:del w:id="566" w:author="Laura Brown" w:date="2022-04-28T12:33:00Z">
        <w:r w:rsidDel="00B541A1">
          <w:rPr>
            <w:rFonts w:ascii="Arial" w:hAnsi="Arial" w:cs="Arial"/>
            <w:sz w:val="18"/>
            <w:szCs w:val="18"/>
          </w:rPr>
          <w:delText xml:space="preserve">Indiana Hospital </w:delText>
        </w:r>
      </w:del>
      <w:r>
        <w:rPr>
          <w:rFonts w:ascii="Arial" w:hAnsi="Arial" w:cs="Arial"/>
          <w:sz w:val="18"/>
          <w:szCs w:val="18"/>
        </w:rPr>
        <w:t xml:space="preserve">Association headquarters as the official depository.  The Secretary-Treasurer shall have the responsibility of seeing that accurate minutes are made of the meetings of the Board of Directors and of the Type I members, and </w:t>
      </w:r>
      <w:ins w:id="567" w:author="Laura Brown" w:date="2022-05-17T15:38:00Z">
        <w:r w:rsidR="00492179">
          <w:rPr>
            <w:rFonts w:ascii="Arial" w:hAnsi="Arial" w:cs="Arial"/>
            <w:sz w:val="18"/>
            <w:szCs w:val="18"/>
          </w:rPr>
          <w:t>t</w:t>
        </w:r>
      </w:ins>
      <w:r>
        <w:rPr>
          <w:rFonts w:ascii="Arial" w:hAnsi="Arial" w:cs="Arial"/>
          <w:sz w:val="18"/>
          <w:szCs w:val="18"/>
        </w:rPr>
        <w:t xml:space="preserve">he </w:t>
      </w:r>
      <w:ins w:id="568" w:author="Laura Brown" w:date="2022-05-17T15:38:00Z">
        <w:r w:rsidR="00492179">
          <w:rPr>
            <w:rFonts w:ascii="Arial" w:hAnsi="Arial" w:cs="Arial"/>
            <w:sz w:val="18"/>
            <w:szCs w:val="18"/>
          </w:rPr>
          <w:t xml:space="preserve">Secretary-Treasurer </w:t>
        </w:r>
      </w:ins>
      <w:r>
        <w:rPr>
          <w:rFonts w:ascii="Arial" w:hAnsi="Arial" w:cs="Arial"/>
          <w:sz w:val="18"/>
          <w:szCs w:val="18"/>
        </w:rPr>
        <w:t>may delegate the keeping of these minutes to others.  The Secretary-Treasurer</w:t>
      </w:r>
      <w:del w:id="569" w:author="Laura Brown" w:date="2022-05-17T15:38:00Z">
        <w:r w:rsidDel="00492179">
          <w:rPr>
            <w:rFonts w:ascii="Arial" w:hAnsi="Arial" w:cs="Arial"/>
            <w:sz w:val="18"/>
            <w:szCs w:val="18"/>
          </w:rPr>
          <w:delText xml:space="preserve"> of the corporation</w:delText>
        </w:r>
      </w:del>
      <w:r>
        <w:rPr>
          <w:rFonts w:ascii="Arial" w:hAnsi="Arial" w:cs="Arial"/>
          <w:sz w:val="18"/>
          <w:szCs w:val="18"/>
        </w:rPr>
        <w:t xml:space="preserve"> shall report to the Board of Directors from time to time, and to the members at the annual meeting, on the condition of the </w:t>
      </w:r>
      <w:del w:id="570" w:author="Laura Brown" w:date="2022-04-28T12:37:00Z">
        <w:r w:rsidDel="00A63ED0">
          <w:rPr>
            <w:rFonts w:ascii="Arial" w:hAnsi="Arial" w:cs="Arial"/>
            <w:sz w:val="18"/>
            <w:szCs w:val="18"/>
          </w:rPr>
          <w:delText>corporation</w:delText>
        </w:r>
      </w:del>
      <w:ins w:id="571" w:author="Laura Brown" w:date="2022-04-28T12:37:00Z">
        <w:r w:rsidR="00A63ED0">
          <w:rPr>
            <w:rFonts w:ascii="Arial" w:hAnsi="Arial" w:cs="Arial"/>
            <w:sz w:val="18"/>
            <w:szCs w:val="18"/>
          </w:rPr>
          <w:t>As</w:t>
        </w:r>
      </w:ins>
      <w:ins w:id="572" w:author="Laura Brown" w:date="2022-04-28T12:38:00Z">
        <w:r w:rsidR="00A63ED0">
          <w:rPr>
            <w:rFonts w:ascii="Arial" w:hAnsi="Arial" w:cs="Arial"/>
            <w:sz w:val="18"/>
            <w:szCs w:val="18"/>
          </w:rPr>
          <w:t>sociation</w:t>
        </w:r>
      </w:ins>
      <w:r>
        <w:rPr>
          <w:rFonts w:ascii="Arial" w:hAnsi="Arial" w:cs="Arial"/>
          <w:sz w:val="18"/>
          <w:szCs w:val="18"/>
        </w:rPr>
        <w:t>.</w:t>
      </w:r>
      <w:ins w:id="573" w:author="Laura Brown, JD" w:date="2023-06-08T19:31:00Z">
        <w:r w:rsidR="0096112E">
          <w:rPr>
            <w:rFonts w:ascii="Arial" w:hAnsi="Arial" w:cs="Arial"/>
            <w:sz w:val="18"/>
            <w:szCs w:val="18"/>
          </w:rPr>
          <w:t xml:space="preserve">  The term of the </w:t>
        </w:r>
      </w:ins>
      <w:ins w:id="574" w:author="Laura Brown, JD" w:date="2023-06-08T19:32:00Z">
        <w:r w:rsidR="0096112E">
          <w:rPr>
            <w:rFonts w:ascii="Arial" w:hAnsi="Arial" w:cs="Arial"/>
            <w:sz w:val="18"/>
            <w:szCs w:val="18"/>
          </w:rPr>
          <w:t xml:space="preserve">Secretary-Treasurer shall be one (1) year and shall serve until the Secretary-Treasurer’s successor is duly ratified. </w:t>
        </w:r>
      </w:ins>
      <w:ins w:id="575" w:author="Laura Brown, JD" w:date="2023-06-08T19:33:00Z">
        <w:r w:rsidR="00357A5F">
          <w:rPr>
            <w:rFonts w:ascii="Arial" w:hAnsi="Arial" w:cs="Arial"/>
            <w:sz w:val="18"/>
            <w:szCs w:val="18"/>
          </w:rPr>
          <w:t xml:space="preserve">In the event a vacancy occurs, such vacancy shall by filled by the Board of Directors by majority vote, a quorum being present, for the remainder of the one (1) year term. </w:t>
        </w:r>
      </w:ins>
    </w:p>
    <w:p w14:paraId="18CC891A" w14:textId="1AD245BC" w:rsidR="003576B8" w:rsidRPr="00493337" w:rsidDel="000536D4" w:rsidRDefault="003576B8" w:rsidP="003576B8">
      <w:pPr>
        <w:pStyle w:val="Article-I-11-1112"/>
        <w:rPr>
          <w:del w:id="576" w:author="Laura Brown, JD" w:date="2023-06-26T13:26:00Z"/>
          <w:rFonts w:ascii="Arial" w:hAnsi="Arial" w:cs="Arial"/>
          <w:sz w:val="18"/>
          <w:szCs w:val="18"/>
        </w:rPr>
      </w:pPr>
      <w:del w:id="577" w:author="Laura Brown, JD" w:date="2023-06-26T13:26:00Z">
        <w:r w:rsidRPr="00F54AF7" w:rsidDel="000536D4">
          <w:rPr>
            <w:rFonts w:ascii="Arial" w:hAnsi="Arial" w:cs="Arial"/>
            <w:sz w:val="18"/>
            <w:szCs w:val="18"/>
          </w:rPr>
          <w:delText>Vice Presidents.  The</w:delText>
        </w:r>
        <w:r w:rsidRPr="00493337" w:rsidDel="000536D4">
          <w:rPr>
            <w:rFonts w:ascii="Arial" w:hAnsi="Arial" w:cs="Arial"/>
            <w:sz w:val="18"/>
            <w:szCs w:val="18"/>
          </w:rPr>
          <w:delText xml:space="preserve"> President may employ one (1) or more Vice Presidents, having the powers, duties, responsibilities, and other conditions attached to their employment as stated in their employment contracts.  The President may terminate the employment of Vice Presidents.</w:delText>
        </w:r>
        <w:r w:rsidDel="000536D4">
          <w:rPr>
            <w:rFonts w:ascii="Arial" w:hAnsi="Arial" w:cs="Arial"/>
            <w:sz w:val="18"/>
            <w:szCs w:val="18"/>
          </w:rPr>
          <w:delText xml:space="preserve">  Vice Presidents shall serve as executive staff of the corporation </w:delText>
        </w:r>
      </w:del>
      <w:ins w:id="578" w:author="Laura Brown" w:date="2022-04-28T15:18:00Z">
        <w:del w:id="579" w:author="Laura Brown, JD" w:date="2023-06-26T13:26:00Z">
          <w:r w:rsidR="00865B2E" w:rsidDel="000536D4">
            <w:rPr>
              <w:rFonts w:ascii="Arial" w:hAnsi="Arial" w:cs="Arial"/>
              <w:sz w:val="18"/>
              <w:szCs w:val="18"/>
            </w:rPr>
            <w:delText xml:space="preserve">Association </w:delText>
          </w:r>
        </w:del>
      </w:ins>
      <w:del w:id="580" w:author="Laura Brown, JD" w:date="2023-06-26T13:26:00Z">
        <w:r w:rsidDel="000536D4">
          <w:rPr>
            <w:rFonts w:ascii="Arial" w:hAnsi="Arial" w:cs="Arial"/>
            <w:sz w:val="18"/>
            <w:szCs w:val="18"/>
          </w:rPr>
          <w:delText>but shall not be officers of the corporation</w:delText>
        </w:r>
      </w:del>
      <w:ins w:id="581" w:author="Laura Brown" w:date="2022-04-28T15:18:00Z">
        <w:del w:id="582" w:author="Laura Brown, JD" w:date="2023-06-26T13:26:00Z">
          <w:r w:rsidR="00865B2E" w:rsidDel="000536D4">
            <w:rPr>
              <w:rFonts w:ascii="Arial" w:hAnsi="Arial" w:cs="Arial"/>
              <w:sz w:val="18"/>
              <w:szCs w:val="18"/>
            </w:rPr>
            <w:delText>Association</w:delText>
          </w:r>
        </w:del>
      </w:ins>
      <w:del w:id="583" w:author="Laura Brown, JD" w:date="2023-06-26T13:26:00Z">
        <w:r w:rsidDel="000536D4">
          <w:rPr>
            <w:rFonts w:ascii="Arial" w:hAnsi="Arial" w:cs="Arial"/>
            <w:sz w:val="18"/>
            <w:szCs w:val="18"/>
          </w:rPr>
          <w:delText xml:space="preserve">.  </w:delText>
        </w:r>
      </w:del>
    </w:p>
    <w:p w14:paraId="79B470F3" w14:textId="40675B72" w:rsidR="003576B8" w:rsidRPr="00493337" w:rsidDel="0096112E" w:rsidRDefault="003576B8" w:rsidP="003576B8">
      <w:pPr>
        <w:pStyle w:val="Article-I-11-1112"/>
        <w:rPr>
          <w:del w:id="584" w:author="Laura Brown, JD" w:date="2023-06-08T19:32:00Z"/>
          <w:rFonts w:ascii="Arial" w:hAnsi="Arial" w:cs="Arial"/>
          <w:sz w:val="18"/>
          <w:szCs w:val="18"/>
        </w:rPr>
      </w:pPr>
      <w:del w:id="585" w:author="Laura Brown, JD" w:date="2023-06-08T19:32:00Z">
        <w:r w:rsidRPr="00493337" w:rsidDel="0096112E">
          <w:rPr>
            <w:rFonts w:ascii="Arial" w:hAnsi="Arial" w:cs="Arial"/>
            <w:sz w:val="18"/>
            <w:szCs w:val="18"/>
          </w:rPr>
          <w:delText>Terms of Office.  The officers of the corporation</w:delText>
        </w:r>
      </w:del>
      <w:ins w:id="586" w:author="Laura Brown" w:date="2022-04-28T15:19:00Z">
        <w:del w:id="587" w:author="Laura Brown, JD" w:date="2023-06-08T19:32:00Z">
          <w:r w:rsidR="00865B2E" w:rsidDel="0096112E">
            <w:rPr>
              <w:rFonts w:ascii="Arial" w:hAnsi="Arial" w:cs="Arial"/>
              <w:sz w:val="18"/>
              <w:szCs w:val="18"/>
            </w:rPr>
            <w:delText>Association</w:delText>
          </w:r>
        </w:del>
      </w:ins>
      <w:del w:id="588" w:author="Laura Brown, JD" w:date="2023-06-08T19:32:00Z">
        <w:r w:rsidRPr="00493337" w:rsidDel="0096112E">
          <w:rPr>
            <w:rFonts w:ascii="Arial" w:hAnsi="Arial" w:cs="Arial"/>
            <w:sz w:val="18"/>
            <w:szCs w:val="18"/>
          </w:rPr>
          <w:delText>, except the President and Vice Presidents, shall be elected for terms of office of one (1) year and shall serve until their successors are duly elected and qualified.  The term of office of the President shall run concurrently with the term of his employment contract and the Vice Presidents shall serve in that office at the will of the President.</w:delText>
        </w:r>
      </w:del>
    </w:p>
    <w:p w14:paraId="1A5E178F" w14:textId="65F0059A" w:rsidR="003576B8" w:rsidDel="00357A5F" w:rsidRDefault="003576B8" w:rsidP="003576B8">
      <w:pPr>
        <w:pStyle w:val="Article-I-11-1112"/>
        <w:rPr>
          <w:del w:id="589" w:author="Laura Brown, JD" w:date="2023-06-08T19:33:00Z"/>
          <w:rFonts w:ascii="Arial" w:hAnsi="Arial" w:cs="Arial"/>
          <w:sz w:val="18"/>
          <w:szCs w:val="18"/>
        </w:rPr>
      </w:pPr>
      <w:del w:id="590" w:author="Laura Brown, JD" w:date="2023-06-08T19:33:00Z">
        <w:r w:rsidDel="00357A5F">
          <w:rPr>
            <w:rFonts w:ascii="Arial" w:hAnsi="Arial" w:cs="Arial"/>
            <w:sz w:val="18"/>
            <w:szCs w:val="18"/>
          </w:rPr>
          <w:lastRenderedPageBreak/>
          <w:delText>Vacancies.  In the event vacancies occur in the offices of the elected officers of the corporation</w:delText>
        </w:r>
      </w:del>
      <w:ins w:id="591" w:author="Laura Brown" w:date="2022-04-28T17:12:00Z">
        <w:del w:id="592" w:author="Laura Brown, JD" w:date="2023-06-08T19:33:00Z">
          <w:r w:rsidR="007C5F21" w:rsidDel="00357A5F">
            <w:rPr>
              <w:rFonts w:ascii="Arial" w:hAnsi="Arial" w:cs="Arial"/>
              <w:sz w:val="18"/>
              <w:szCs w:val="18"/>
            </w:rPr>
            <w:delText>Association</w:delText>
          </w:r>
        </w:del>
      </w:ins>
      <w:del w:id="593" w:author="Laura Brown, JD" w:date="2023-06-08T19:33:00Z">
        <w:r w:rsidDel="00357A5F">
          <w:rPr>
            <w:rFonts w:ascii="Arial" w:hAnsi="Arial" w:cs="Arial"/>
            <w:sz w:val="18"/>
            <w:szCs w:val="18"/>
          </w:rPr>
          <w:delText xml:space="preserve">, </w:delText>
        </w:r>
      </w:del>
      <w:ins w:id="594" w:author="Laura Brown" w:date="2022-08-23T12:06:00Z">
        <w:del w:id="595" w:author="Laura Brown, JD" w:date="2023-06-08T19:33:00Z">
          <w:r w:rsidR="00F52A19" w:rsidDel="00357A5F">
            <w:rPr>
              <w:rFonts w:ascii="Arial" w:hAnsi="Arial" w:cs="Arial"/>
              <w:sz w:val="18"/>
              <w:szCs w:val="18"/>
            </w:rPr>
            <w:delText xml:space="preserve">except the President, </w:delText>
          </w:r>
        </w:del>
      </w:ins>
      <w:del w:id="596" w:author="Laura Brown, JD" w:date="2023-06-08T19:33:00Z">
        <w:r w:rsidDel="00357A5F">
          <w:rPr>
            <w:rFonts w:ascii="Arial" w:hAnsi="Arial" w:cs="Arial"/>
            <w:sz w:val="18"/>
            <w:szCs w:val="18"/>
          </w:rPr>
          <w:delText>such vacancies shall be filled by the Board of Directors</w:delText>
        </w:r>
      </w:del>
      <w:ins w:id="597" w:author="Laura Brown" w:date="2022-08-23T11:56:00Z">
        <w:del w:id="598" w:author="Laura Brown, JD" w:date="2023-06-08T19:33:00Z">
          <w:r w:rsidR="002623E3" w:rsidDel="00357A5F">
            <w:rPr>
              <w:rFonts w:ascii="Arial" w:hAnsi="Arial" w:cs="Arial"/>
              <w:sz w:val="18"/>
              <w:szCs w:val="18"/>
            </w:rPr>
            <w:delText xml:space="preserve"> by majority vote, a </w:delText>
          </w:r>
        </w:del>
      </w:ins>
      <w:ins w:id="599" w:author="Laura Brown" w:date="2022-08-23T11:57:00Z">
        <w:del w:id="600" w:author="Laura Brown, JD" w:date="2023-06-08T19:33:00Z">
          <w:r w:rsidR="002623E3" w:rsidDel="00357A5F">
            <w:rPr>
              <w:rFonts w:ascii="Arial" w:hAnsi="Arial" w:cs="Arial"/>
              <w:sz w:val="18"/>
              <w:szCs w:val="18"/>
            </w:rPr>
            <w:delText>quorum being present,</w:delText>
          </w:r>
        </w:del>
      </w:ins>
      <w:del w:id="601" w:author="Laura Brown, JD" w:date="2023-06-08T19:33:00Z">
        <w:r w:rsidDel="00357A5F">
          <w:rPr>
            <w:rFonts w:ascii="Arial" w:hAnsi="Arial" w:cs="Arial"/>
            <w:sz w:val="18"/>
            <w:szCs w:val="18"/>
          </w:rPr>
          <w:delText xml:space="preserve"> for the remainder of the one (1) year term.</w:delText>
        </w:r>
      </w:del>
    </w:p>
    <w:p w14:paraId="26BA9767" w14:textId="77777777" w:rsidR="003576B8" w:rsidRDefault="003576B8" w:rsidP="003576B8">
      <w:pPr>
        <w:pStyle w:val="Article-I-11-1111"/>
        <w:widowControl w:val="0"/>
        <w:tabs>
          <w:tab w:val="left" w:pos="-1440"/>
          <w:tab w:val="left" w:pos="-720"/>
          <w:tab w:val="left" w:pos="576"/>
          <w:tab w:val="left" w:pos="1296"/>
          <w:tab w:val="center" w:pos="4680"/>
        </w:tabs>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Districts</w:t>
      </w:r>
    </w:p>
    <w:p w14:paraId="5F4F04B6" w14:textId="62036D02" w:rsidR="003576B8" w:rsidRDefault="003576B8" w:rsidP="003576B8">
      <w:pPr>
        <w:pStyle w:val="Article-I-11-1112"/>
        <w:rPr>
          <w:rFonts w:ascii="Arial" w:hAnsi="Arial" w:cs="Arial"/>
          <w:sz w:val="18"/>
          <w:szCs w:val="18"/>
        </w:rPr>
      </w:pPr>
      <w:r>
        <w:rPr>
          <w:rFonts w:ascii="Arial" w:hAnsi="Arial" w:cs="Arial"/>
          <w:sz w:val="18"/>
          <w:szCs w:val="18"/>
        </w:rPr>
        <w:t xml:space="preserve">Areas.  In order to facilitate the work of the Association by holding recognized meetings thereof in various parts of the state, the membership of the Association shall be divided into </w:t>
      </w:r>
      <w:del w:id="602" w:author="Laura Brown" w:date="2022-07-15T11:21:00Z">
        <w:r w:rsidDel="00DD0821">
          <w:rPr>
            <w:rFonts w:ascii="Arial" w:hAnsi="Arial" w:cs="Arial"/>
            <w:sz w:val="18"/>
            <w:szCs w:val="18"/>
          </w:rPr>
          <w:delText xml:space="preserve">eleven </w:delText>
        </w:r>
      </w:del>
      <w:ins w:id="603" w:author="Laura Brown" w:date="2022-07-15T11:21:00Z">
        <w:r w:rsidR="00DD0821">
          <w:rPr>
            <w:rFonts w:ascii="Arial" w:hAnsi="Arial" w:cs="Arial"/>
            <w:sz w:val="18"/>
            <w:szCs w:val="18"/>
          </w:rPr>
          <w:t xml:space="preserve">9 </w:t>
        </w:r>
      </w:ins>
      <w:r>
        <w:rPr>
          <w:rFonts w:ascii="Arial" w:hAnsi="Arial" w:cs="Arial"/>
          <w:sz w:val="18"/>
          <w:szCs w:val="18"/>
        </w:rPr>
        <w:t>(</w:t>
      </w:r>
      <w:del w:id="604" w:author="Laura Brown" w:date="2022-07-15T11:21:00Z">
        <w:r w:rsidDel="00DD0821">
          <w:rPr>
            <w:rFonts w:ascii="Arial" w:hAnsi="Arial" w:cs="Arial"/>
            <w:sz w:val="18"/>
            <w:szCs w:val="18"/>
          </w:rPr>
          <w:delText>11</w:delText>
        </w:r>
      </w:del>
      <w:ins w:id="605" w:author="Laura Brown" w:date="2022-07-15T11:21:00Z">
        <w:r w:rsidR="00DD0821">
          <w:rPr>
            <w:rFonts w:ascii="Arial" w:hAnsi="Arial" w:cs="Arial"/>
            <w:sz w:val="18"/>
            <w:szCs w:val="18"/>
          </w:rPr>
          <w:t>9</w:t>
        </w:r>
      </w:ins>
      <w:r>
        <w:rPr>
          <w:rFonts w:ascii="Arial" w:hAnsi="Arial" w:cs="Arial"/>
          <w:sz w:val="18"/>
          <w:szCs w:val="18"/>
        </w:rPr>
        <w:t xml:space="preserve">) </w:t>
      </w:r>
      <w:del w:id="606" w:author="Laura Brown" w:date="2022-04-28T15:24:00Z">
        <w:r w:rsidDel="00024E42">
          <w:rPr>
            <w:rFonts w:ascii="Arial" w:hAnsi="Arial" w:cs="Arial"/>
            <w:sz w:val="18"/>
            <w:szCs w:val="18"/>
          </w:rPr>
          <w:delText>d</w:delText>
        </w:r>
      </w:del>
      <w:ins w:id="607" w:author="Laura Brown" w:date="2022-04-28T15:24:00Z">
        <w:r w:rsidR="00024E42">
          <w:rPr>
            <w:rFonts w:ascii="Arial" w:hAnsi="Arial" w:cs="Arial"/>
            <w:sz w:val="18"/>
            <w:szCs w:val="18"/>
          </w:rPr>
          <w:t>D</w:t>
        </w:r>
      </w:ins>
      <w:r>
        <w:rPr>
          <w:rFonts w:ascii="Arial" w:hAnsi="Arial" w:cs="Arial"/>
          <w:sz w:val="18"/>
          <w:szCs w:val="18"/>
        </w:rPr>
        <w:t>istricts</w:t>
      </w:r>
      <w:ins w:id="608" w:author="Laura Brown" w:date="2022-07-15T11:21:00Z">
        <w:r w:rsidR="00DD0821">
          <w:rPr>
            <w:rFonts w:ascii="Arial" w:hAnsi="Arial" w:cs="Arial"/>
            <w:sz w:val="18"/>
            <w:szCs w:val="18"/>
          </w:rPr>
          <w:t>.</w:t>
        </w:r>
      </w:ins>
      <w:del w:id="609" w:author="Laura Brown" w:date="2022-07-15T11:21:00Z">
        <w:r w:rsidDel="00DD0821">
          <w:rPr>
            <w:rFonts w:ascii="Arial" w:hAnsi="Arial" w:cs="Arial"/>
            <w:sz w:val="18"/>
            <w:szCs w:val="18"/>
          </w:rPr>
          <w:delText>:  Central, Central Southwestern, Eastern, Midwestern, Northeastern, Northern, Northwestern, Southeastern, Southern, Southwestern, and Western.</w:delText>
        </w:r>
      </w:del>
    </w:p>
    <w:p w14:paraId="7574A017" w14:textId="35202A82" w:rsidR="003576B8" w:rsidRDefault="003576B8" w:rsidP="003576B8">
      <w:pPr>
        <w:pStyle w:val="Article-I-11-1112"/>
        <w:spacing w:after="240"/>
        <w:rPr>
          <w:rFonts w:ascii="Arial" w:hAnsi="Arial" w:cs="Arial"/>
          <w:sz w:val="18"/>
          <w:szCs w:val="18"/>
        </w:rPr>
      </w:pPr>
      <w:r>
        <w:rPr>
          <w:rFonts w:ascii="Arial" w:hAnsi="Arial" w:cs="Arial"/>
          <w:sz w:val="18"/>
          <w:szCs w:val="18"/>
        </w:rPr>
        <w:t xml:space="preserve">Counties.  The counties in each </w:t>
      </w:r>
      <w:del w:id="610" w:author="Laura Brown" w:date="2022-04-28T15:24:00Z">
        <w:r w:rsidDel="00024E42">
          <w:rPr>
            <w:rFonts w:ascii="Arial" w:hAnsi="Arial" w:cs="Arial"/>
            <w:sz w:val="18"/>
            <w:szCs w:val="18"/>
          </w:rPr>
          <w:delText>d</w:delText>
        </w:r>
      </w:del>
      <w:ins w:id="611" w:author="Laura Brown" w:date="2022-04-28T15:24:00Z">
        <w:r w:rsidR="00024E42">
          <w:rPr>
            <w:rFonts w:ascii="Arial" w:hAnsi="Arial" w:cs="Arial"/>
            <w:sz w:val="18"/>
            <w:szCs w:val="18"/>
          </w:rPr>
          <w:t>D</w:t>
        </w:r>
      </w:ins>
      <w:r>
        <w:rPr>
          <w:rFonts w:ascii="Arial" w:hAnsi="Arial" w:cs="Arial"/>
          <w:sz w:val="18"/>
          <w:szCs w:val="18"/>
        </w:rPr>
        <w:t xml:space="preserve">istrict </w:t>
      </w:r>
      <w:ins w:id="612" w:author="Laura Brown" w:date="2022-07-15T11:21:00Z">
        <w:r w:rsidR="00DD0821">
          <w:rPr>
            <w:rFonts w:ascii="Arial" w:hAnsi="Arial" w:cs="Arial"/>
            <w:sz w:val="18"/>
            <w:szCs w:val="18"/>
          </w:rPr>
          <w:t>shall</w:t>
        </w:r>
      </w:ins>
      <w:ins w:id="613" w:author="Laura Brown" w:date="2022-07-15T11:23:00Z">
        <w:r w:rsidR="00DD0821">
          <w:rPr>
            <w:rFonts w:ascii="Arial" w:hAnsi="Arial" w:cs="Arial"/>
            <w:sz w:val="18"/>
            <w:szCs w:val="18"/>
          </w:rPr>
          <w:t xml:space="preserve"> </w:t>
        </w:r>
      </w:ins>
      <w:ins w:id="614" w:author="Laura Brown" w:date="2022-07-15T11:21:00Z">
        <w:r w:rsidR="00DD0821">
          <w:rPr>
            <w:rFonts w:ascii="Arial" w:hAnsi="Arial" w:cs="Arial"/>
            <w:sz w:val="18"/>
            <w:szCs w:val="18"/>
          </w:rPr>
          <w:t>be determined</w:t>
        </w:r>
      </w:ins>
      <w:ins w:id="615" w:author="Laura Brown" w:date="2022-07-15T11:27:00Z">
        <w:r w:rsidR="00762DCF">
          <w:rPr>
            <w:rFonts w:ascii="Arial" w:hAnsi="Arial" w:cs="Arial"/>
            <w:sz w:val="18"/>
            <w:szCs w:val="18"/>
          </w:rPr>
          <w:t xml:space="preserve"> initially</w:t>
        </w:r>
      </w:ins>
      <w:ins w:id="616" w:author="Laura Brown" w:date="2022-07-15T11:21:00Z">
        <w:r w:rsidR="00DD0821">
          <w:rPr>
            <w:rFonts w:ascii="Arial" w:hAnsi="Arial" w:cs="Arial"/>
            <w:sz w:val="18"/>
            <w:szCs w:val="18"/>
          </w:rPr>
          <w:t xml:space="preserve"> </w:t>
        </w:r>
      </w:ins>
      <w:ins w:id="617" w:author="Laura Brown" w:date="2022-07-15T11:22:00Z">
        <w:r w:rsidR="00DD0821">
          <w:rPr>
            <w:rFonts w:ascii="Arial" w:hAnsi="Arial" w:cs="Arial"/>
            <w:sz w:val="18"/>
            <w:szCs w:val="18"/>
          </w:rPr>
          <w:t>by the Board of Directors</w:t>
        </w:r>
      </w:ins>
      <w:ins w:id="618" w:author="Laura Brown" w:date="2022-07-15T11:23:00Z">
        <w:r w:rsidR="00DD0821">
          <w:rPr>
            <w:rFonts w:ascii="Arial" w:hAnsi="Arial" w:cs="Arial"/>
            <w:sz w:val="18"/>
            <w:szCs w:val="18"/>
          </w:rPr>
          <w:t xml:space="preserve"> based on communities of interest, with consideration given to applicable districts set by the State of Indiana</w:t>
        </w:r>
      </w:ins>
      <w:ins w:id="619" w:author="Laura Brown" w:date="2022-07-15T11:28:00Z">
        <w:r w:rsidR="00762DCF">
          <w:rPr>
            <w:rFonts w:ascii="Arial" w:hAnsi="Arial" w:cs="Arial"/>
            <w:sz w:val="18"/>
            <w:szCs w:val="18"/>
          </w:rPr>
          <w:t>, through an affirmative vote of a majority of the members of the Board of Directors, a quorum being present</w:t>
        </w:r>
        <w:r w:rsidR="00762DCF" w:rsidRPr="007C5F21">
          <w:rPr>
            <w:rFonts w:ascii="Arial" w:hAnsi="Arial" w:cs="Arial"/>
            <w:sz w:val="18"/>
            <w:szCs w:val="18"/>
          </w:rPr>
          <w:t>.</w:t>
        </w:r>
        <w:r w:rsidR="00762DCF">
          <w:rPr>
            <w:rFonts w:ascii="Arial" w:hAnsi="Arial" w:cs="Arial"/>
            <w:sz w:val="18"/>
            <w:szCs w:val="18"/>
          </w:rPr>
          <w:t xml:space="preserve">  </w:t>
        </w:r>
      </w:ins>
      <w:ins w:id="620" w:author="Laura Brown" w:date="2022-07-15T11:22:00Z">
        <w:r w:rsidR="00DD0821">
          <w:rPr>
            <w:rFonts w:ascii="Arial" w:hAnsi="Arial" w:cs="Arial"/>
            <w:sz w:val="18"/>
            <w:szCs w:val="18"/>
          </w:rPr>
          <w:t>The Governance Committee</w:t>
        </w:r>
      </w:ins>
      <w:ins w:id="621" w:author="Laura Brown" w:date="2022-07-15T11:23:00Z">
        <w:r w:rsidR="00DD0821">
          <w:rPr>
            <w:rFonts w:ascii="Arial" w:hAnsi="Arial" w:cs="Arial"/>
            <w:sz w:val="18"/>
            <w:szCs w:val="18"/>
          </w:rPr>
          <w:t xml:space="preserve"> shall thereafter review the Districts annually.</w:t>
        </w:r>
      </w:ins>
      <w:ins w:id="622" w:author="Laura Brown" w:date="2022-07-15T11:28:00Z">
        <w:r w:rsidR="00762DCF">
          <w:rPr>
            <w:rFonts w:ascii="Arial" w:hAnsi="Arial" w:cs="Arial"/>
            <w:sz w:val="18"/>
            <w:szCs w:val="18"/>
          </w:rPr>
          <w:t xml:space="preserve">  The Governance Committee may recommend changes to the counties of the District</w:t>
        </w:r>
      </w:ins>
      <w:ins w:id="623" w:author="Laura Brown" w:date="2022-07-15T11:29:00Z">
        <w:r w:rsidR="00762DCF">
          <w:rPr>
            <w:rFonts w:ascii="Arial" w:hAnsi="Arial" w:cs="Arial"/>
            <w:sz w:val="18"/>
            <w:szCs w:val="18"/>
          </w:rPr>
          <w:t>s as needed.  If a proposed change is set forth by the Governance Committee, it shall become effect</w:t>
        </w:r>
      </w:ins>
      <w:ins w:id="624" w:author="Laura Brown, JD" w:date="2023-06-08T19:35:00Z">
        <w:r w:rsidR="00F107D6">
          <w:rPr>
            <w:rFonts w:ascii="Arial" w:hAnsi="Arial" w:cs="Arial"/>
            <w:sz w:val="18"/>
            <w:szCs w:val="18"/>
          </w:rPr>
          <w:t>ive</w:t>
        </w:r>
      </w:ins>
      <w:ins w:id="625" w:author="Laura Brown" w:date="2022-07-15T11:29:00Z">
        <w:r w:rsidR="00762DCF">
          <w:rPr>
            <w:rFonts w:ascii="Arial" w:hAnsi="Arial" w:cs="Arial"/>
            <w:sz w:val="18"/>
            <w:szCs w:val="18"/>
          </w:rPr>
          <w:t xml:space="preserve"> upon an affirmative vote of a majority of the members of the Board of Directors, a quorum being present</w:t>
        </w:r>
        <w:r w:rsidR="00762DCF" w:rsidRPr="007C5F21">
          <w:rPr>
            <w:rFonts w:ascii="Arial" w:hAnsi="Arial" w:cs="Arial"/>
            <w:sz w:val="18"/>
            <w:szCs w:val="18"/>
          </w:rPr>
          <w:t>.</w:t>
        </w:r>
        <w:r w:rsidR="00762DCF">
          <w:rPr>
            <w:rFonts w:ascii="Arial" w:hAnsi="Arial" w:cs="Arial"/>
            <w:sz w:val="18"/>
            <w:szCs w:val="18"/>
          </w:rPr>
          <w:t xml:space="preserve"> </w:t>
        </w:r>
      </w:ins>
      <w:del w:id="626" w:author="Laura Brown" w:date="2022-07-15T11:22:00Z">
        <w:r w:rsidDel="00DD0821">
          <w:rPr>
            <w:rFonts w:ascii="Arial" w:hAnsi="Arial" w:cs="Arial"/>
            <w:sz w:val="18"/>
            <w:szCs w:val="18"/>
          </w:rPr>
          <w:delText>are as follows:</w:delText>
        </w:r>
      </w:del>
    </w:p>
    <w:tbl>
      <w:tblPr>
        <w:tblW w:w="0" w:type="auto"/>
        <w:tblInd w:w="108" w:type="dxa"/>
        <w:tblLook w:val="04A0" w:firstRow="1" w:lastRow="0" w:firstColumn="1" w:lastColumn="0" w:noHBand="0" w:noVBand="1"/>
      </w:tblPr>
      <w:tblGrid>
        <w:gridCol w:w="1473"/>
        <w:gridCol w:w="1711"/>
        <w:gridCol w:w="1418"/>
        <w:gridCol w:w="1514"/>
        <w:gridCol w:w="1620"/>
        <w:gridCol w:w="1516"/>
      </w:tblGrid>
      <w:tr w:rsidR="003576B8" w:rsidDel="00DD0821" w14:paraId="2F28F4C2" w14:textId="3E974FD8" w:rsidTr="00555331">
        <w:trPr>
          <w:del w:id="627" w:author="Laura Brown" w:date="2022-07-15T11:22:00Z"/>
        </w:trPr>
        <w:tc>
          <w:tcPr>
            <w:tcW w:w="1488" w:type="dxa"/>
            <w:shd w:val="clear" w:color="auto" w:fill="auto"/>
          </w:tcPr>
          <w:p w14:paraId="162E9ABA" w14:textId="1BCBB3BB" w:rsidR="003576B8" w:rsidDel="00DD0821" w:rsidRDefault="003576B8" w:rsidP="00555331">
            <w:pPr>
              <w:widowControl w:val="0"/>
              <w:tabs>
                <w:tab w:val="left" w:pos="-1440"/>
                <w:tab w:val="left" w:pos="-720"/>
                <w:tab w:val="left" w:pos="576"/>
                <w:tab w:val="left" w:pos="1296"/>
              </w:tabs>
              <w:rPr>
                <w:del w:id="628" w:author="Laura Brown" w:date="2022-07-15T11:22:00Z"/>
                <w:rFonts w:ascii="Arial" w:hAnsi="Arial" w:cs="Arial"/>
                <w:sz w:val="18"/>
                <w:szCs w:val="18"/>
              </w:rPr>
            </w:pPr>
            <w:del w:id="629" w:author="Laura Brown" w:date="2022-07-15T11:22:00Z">
              <w:r w:rsidDel="00DD0821">
                <w:rPr>
                  <w:rFonts w:ascii="Arial" w:hAnsi="Arial" w:cs="Arial"/>
                  <w:b/>
                  <w:sz w:val="18"/>
                  <w:szCs w:val="18"/>
                </w:rPr>
                <w:delText>Central</w:delText>
              </w:r>
            </w:del>
          </w:p>
        </w:tc>
        <w:tc>
          <w:tcPr>
            <w:tcW w:w="1752" w:type="dxa"/>
            <w:shd w:val="clear" w:color="auto" w:fill="auto"/>
          </w:tcPr>
          <w:p w14:paraId="14F29B87" w14:textId="4BFD9991" w:rsidR="003576B8" w:rsidDel="00DD0821" w:rsidRDefault="003576B8" w:rsidP="00555331">
            <w:pPr>
              <w:widowControl w:val="0"/>
              <w:tabs>
                <w:tab w:val="left" w:pos="-1440"/>
                <w:tab w:val="left" w:pos="-720"/>
                <w:tab w:val="left" w:pos="576"/>
                <w:tab w:val="left" w:pos="1296"/>
              </w:tabs>
              <w:rPr>
                <w:del w:id="630" w:author="Laura Brown" w:date="2022-07-15T11:22:00Z"/>
                <w:rFonts w:ascii="Arial" w:hAnsi="Arial" w:cs="Arial"/>
                <w:b/>
                <w:sz w:val="18"/>
                <w:szCs w:val="18"/>
              </w:rPr>
            </w:pPr>
            <w:del w:id="631" w:author="Laura Brown" w:date="2022-07-15T11:22:00Z">
              <w:r w:rsidDel="00DD0821">
                <w:rPr>
                  <w:rFonts w:ascii="Arial" w:hAnsi="Arial" w:cs="Arial"/>
                  <w:b/>
                  <w:sz w:val="18"/>
                  <w:szCs w:val="18"/>
                </w:rPr>
                <w:delText xml:space="preserve">Central </w:delText>
              </w:r>
            </w:del>
          </w:p>
          <w:p w14:paraId="3A45483C" w14:textId="27245750"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ind w:firstLine="24"/>
              <w:rPr>
                <w:del w:id="632" w:author="Laura Brown" w:date="2022-07-15T11:22:00Z"/>
                <w:rFonts w:ascii="Arial" w:hAnsi="Arial" w:cs="Arial"/>
                <w:sz w:val="18"/>
                <w:szCs w:val="18"/>
              </w:rPr>
            </w:pPr>
            <w:del w:id="633" w:author="Laura Brown" w:date="2022-07-15T11:22:00Z">
              <w:r w:rsidDel="00DD0821">
                <w:rPr>
                  <w:rFonts w:ascii="Arial" w:hAnsi="Arial" w:cs="Arial"/>
                  <w:b/>
                  <w:sz w:val="18"/>
                  <w:szCs w:val="18"/>
                </w:rPr>
                <w:delText>Southwestern</w:delText>
              </w:r>
            </w:del>
          </w:p>
        </w:tc>
        <w:tc>
          <w:tcPr>
            <w:tcW w:w="1440" w:type="dxa"/>
            <w:shd w:val="clear" w:color="auto" w:fill="auto"/>
          </w:tcPr>
          <w:p w14:paraId="0EF0F67F" w14:textId="17E568D2" w:rsidR="003576B8" w:rsidDel="00DD0821" w:rsidRDefault="003576B8" w:rsidP="00555331">
            <w:pPr>
              <w:widowControl w:val="0"/>
              <w:tabs>
                <w:tab w:val="left" w:pos="-1440"/>
                <w:tab w:val="left" w:pos="-720"/>
                <w:tab w:val="left" w:pos="576"/>
                <w:tab w:val="left" w:pos="1296"/>
              </w:tabs>
              <w:rPr>
                <w:del w:id="634" w:author="Laura Brown" w:date="2022-07-15T11:22:00Z"/>
                <w:rFonts w:ascii="Arial" w:hAnsi="Arial" w:cs="Arial"/>
                <w:sz w:val="18"/>
                <w:szCs w:val="18"/>
              </w:rPr>
            </w:pPr>
            <w:del w:id="635" w:author="Laura Brown" w:date="2022-07-15T11:22:00Z">
              <w:r w:rsidDel="00DD0821">
                <w:rPr>
                  <w:rFonts w:ascii="Arial" w:hAnsi="Arial" w:cs="Arial"/>
                  <w:b/>
                  <w:sz w:val="18"/>
                  <w:szCs w:val="18"/>
                </w:rPr>
                <w:delText>Eastern</w:delText>
              </w:r>
            </w:del>
          </w:p>
        </w:tc>
        <w:tc>
          <w:tcPr>
            <w:tcW w:w="1530" w:type="dxa"/>
            <w:shd w:val="clear" w:color="auto" w:fill="auto"/>
          </w:tcPr>
          <w:p w14:paraId="4D2D31AA" w14:textId="45ABC7C4" w:rsidR="003576B8" w:rsidDel="00DD0821" w:rsidRDefault="003576B8" w:rsidP="00555331">
            <w:pPr>
              <w:widowControl w:val="0"/>
              <w:tabs>
                <w:tab w:val="left" w:pos="-1440"/>
                <w:tab w:val="left" w:pos="-720"/>
                <w:tab w:val="left" w:pos="576"/>
                <w:tab w:val="left" w:pos="1296"/>
              </w:tabs>
              <w:rPr>
                <w:del w:id="636" w:author="Laura Brown" w:date="2022-07-15T11:22:00Z"/>
                <w:rFonts w:ascii="Arial" w:hAnsi="Arial" w:cs="Arial"/>
                <w:sz w:val="18"/>
                <w:szCs w:val="18"/>
              </w:rPr>
            </w:pPr>
            <w:del w:id="637" w:author="Laura Brown" w:date="2022-07-15T11:22:00Z">
              <w:r w:rsidDel="00DD0821">
                <w:rPr>
                  <w:rFonts w:ascii="Arial" w:hAnsi="Arial" w:cs="Arial"/>
                  <w:b/>
                  <w:sz w:val="18"/>
                  <w:szCs w:val="18"/>
                </w:rPr>
                <w:delText>Midwestern</w:delText>
              </w:r>
            </w:del>
          </w:p>
        </w:tc>
        <w:tc>
          <w:tcPr>
            <w:tcW w:w="1662" w:type="dxa"/>
            <w:shd w:val="clear" w:color="auto" w:fill="auto"/>
          </w:tcPr>
          <w:p w14:paraId="59D72431" w14:textId="3CCDA9DC" w:rsidR="003576B8" w:rsidDel="00DD0821" w:rsidRDefault="003576B8" w:rsidP="00555331">
            <w:pPr>
              <w:widowControl w:val="0"/>
              <w:tabs>
                <w:tab w:val="left" w:pos="-1440"/>
                <w:tab w:val="left" w:pos="-720"/>
                <w:tab w:val="left" w:pos="576"/>
                <w:tab w:val="left" w:pos="1296"/>
              </w:tabs>
              <w:rPr>
                <w:del w:id="638" w:author="Laura Brown" w:date="2022-07-15T11:22:00Z"/>
                <w:rFonts w:ascii="Arial" w:hAnsi="Arial" w:cs="Arial"/>
                <w:sz w:val="18"/>
                <w:szCs w:val="18"/>
              </w:rPr>
            </w:pPr>
            <w:del w:id="639" w:author="Laura Brown" w:date="2022-07-15T11:22:00Z">
              <w:r w:rsidDel="00DD0821">
                <w:rPr>
                  <w:rFonts w:ascii="Arial" w:hAnsi="Arial" w:cs="Arial"/>
                  <w:b/>
                  <w:sz w:val="18"/>
                  <w:szCs w:val="18"/>
                </w:rPr>
                <w:delText>Northeastern</w:delText>
              </w:r>
            </w:del>
          </w:p>
        </w:tc>
        <w:tc>
          <w:tcPr>
            <w:tcW w:w="1596" w:type="dxa"/>
            <w:shd w:val="clear" w:color="auto" w:fill="auto"/>
          </w:tcPr>
          <w:p w14:paraId="2D94590C" w14:textId="6F1CCAA7" w:rsidR="003576B8" w:rsidDel="00DD0821" w:rsidRDefault="003576B8" w:rsidP="00555331">
            <w:pPr>
              <w:widowControl w:val="0"/>
              <w:tabs>
                <w:tab w:val="left" w:pos="-1440"/>
                <w:tab w:val="left" w:pos="-720"/>
                <w:tab w:val="left" w:pos="576"/>
                <w:tab w:val="left" w:pos="1296"/>
              </w:tabs>
              <w:rPr>
                <w:del w:id="640" w:author="Laura Brown" w:date="2022-07-15T11:22:00Z"/>
                <w:rFonts w:ascii="Arial" w:hAnsi="Arial" w:cs="Arial"/>
                <w:sz w:val="18"/>
                <w:szCs w:val="18"/>
              </w:rPr>
            </w:pPr>
            <w:del w:id="641" w:author="Laura Brown" w:date="2022-07-15T11:22:00Z">
              <w:r w:rsidDel="00DD0821">
                <w:rPr>
                  <w:rFonts w:ascii="Arial" w:hAnsi="Arial" w:cs="Arial"/>
                  <w:b/>
                  <w:sz w:val="18"/>
                  <w:szCs w:val="18"/>
                </w:rPr>
                <w:delText>Northern</w:delText>
              </w:r>
            </w:del>
          </w:p>
        </w:tc>
      </w:tr>
      <w:tr w:rsidR="003576B8" w:rsidDel="00DD0821" w14:paraId="71A60EAE" w14:textId="13BC793B" w:rsidTr="00555331">
        <w:trPr>
          <w:del w:id="642" w:author="Laura Brown" w:date="2022-07-15T11:22:00Z"/>
        </w:trPr>
        <w:tc>
          <w:tcPr>
            <w:tcW w:w="1488" w:type="dxa"/>
            <w:shd w:val="clear" w:color="auto" w:fill="auto"/>
          </w:tcPr>
          <w:p w14:paraId="51427052" w14:textId="7CA83F59" w:rsidR="003576B8" w:rsidDel="00DD0821" w:rsidRDefault="003576B8" w:rsidP="00555331">
            <w:pPr>
              <w:widowControl w:val="0"/>
              <w:tabs>
                <w:tab w:val="left" w:pos="-1440"/>
                <w:tab w:val="left" w:pos="-720"/>
                <w:tab w:val="left" w:pos="576"/>
                <w:tab w:val="left" w:pos="1296"/>
              </w:tabs>
              <w:rPr>
                <w:del w:id="643" w:author="Laura Brown" w:date="2022-07-15T11:22:00Z"/>
                <w:rFonts w:ascii="Arial" w:hAnsi="Arial" w:cs="Arial"/>
                <w:sz w:val="18"/>
                <w:szCs w:val="18"/>
              </w:rPr>
            </w:pPr>
            <w:del w:id="644" w:author="Laura Brown" w:date="2022-07-15T11:22:00Z">
              <w:r w:rsidDel="00DD0821">
                <w:rPr>
                  <w:rFonts w:ascii="Arial" w:hAnsi="Arial" w:cs="Arial"/>
                  <w:sz w:val="18"/>
                  <w:szCs w:val="18"/>
                </w:rPr>
                <w:delText>Brown</w:delText>
              </w:r>
            </w:del>
          </w:p>
        </w:tc>
        <w:tc>
          <w:tcPr>
            <w:tcW w:w="1752" w:type="dxa"/>
            <w:shd w:val="clear" w:color="auto" w:fill="auto"/>
          </w:tcPr>
          <w:p w14:paraId="7CDBDC51" w14:textId="75F5F8C9" w:rsidR="003576B8" w:rsidDel="00DD0821" w:rsidRDefault="003576B8" w:rsidP="00555331">
            <w:pPr>
              <w:widowControl w:val="0"/>
              <w:tabs>
                <w:tab w:val="left" w:pos="-1440"/>
                <w:tab w:val="left" w:pos="-720"/>
                <w:tab w:val="left" w:pos="576"/>
                <w:tab w:val="left" w:pos="1296"/>
              </w:tabs>
              <w:rPr>
                <w:del w:id="645" w:author="Laura Brown" w:date="2022-07-15T11:22:00Z"/>
                <w:rFonts w:ascii="Arial" w:hAnsi="Arial" w:cs="Arial"/>
                <w:sz w:val="18"/>
                <w:szCs w:val="18"/>
              </w:rPr>
            </w:pPr>
            <w:del w:id="646" w:author="Laura Brown" w:date="2022-07-15T11:22:00Z">
              <w:r w:rsidDel="00DD0821">
                <w:rPr>
                  <w:rFonts w:ascii="Arial" w:hAnsi="Arial" w:cs="Arial"/>
                  <w:sz w:val="18"/>
                  <w:szCs w:val="18"/>
                </w:rPr>
                <w:delText>Clay</w:delText>
              </w:r>
            </w:del>
          </w:p>
        </w:tc>
        <w:tc>
          <w:tcPr>
            <w:tcW w:w="1440" w:type="dxa"/>
            <w:shd w:val="clear" w:color="auto" w:fill="auto"/>
          </w:tcPr>
          <w:p w14:paraId="19A00A29" w14:textId="1F466F62" w:rsidR="003576B8" w:rsidDel="00DD0821" w:rsidRDefault="003576B8" w:rsidP="00555331">
            <w:pPr>
              <w:widowControl w:val="0"/>
              <w:tabs>
                <w:tab w:val="left" w:pos="-1440"/>
                <w:tab w:val="left" w:pos="-720"/>
                <w:tab w:val="left" w:pos="576"/>
                <w:tab w:val="left" w:pos="1296"/>
              </w:tabs>
              <w:rPr>
                <w:del w:id="647" w:author="Laura Brown" w:date="2022-07-15T11:22:00Z"/>
                <w:rFonts w:ascii="Arial" w:hAnsi="Arial" w:cs="Arial"/>
                <w:sz w:val="18"/>
                <w:szCs w:val="18"/>
              </w:rPr>
            </w:pPr>
            <w:del w:id="648" w:author="Laura Brown" w:date="2022-07-15T11:22:00Z">
              <w:r w:rsidDel="00DD0821">
                <w:rPr>
                  <w:rFonts w:ascii="Arial" w:hAnsi="Arial" w:cs="Arial"/>
                  <w:sz w:val="18"/>
                  <w:szCs w:val="18"/>
                </w:rPr>
                <w:delText>Blackford</w:delText>
              </w:r>
            </w:del>
          </w:p>
        </w:tc>
        <w:tc>
          <w:tcPr>
            <w:tcW w:w="1530" w:type="dxa"/>
            <w:shd w:val="clear" w:color="auto" w:fill="auto"/>
          </w:tcPr>
          <w:p w14:paraId="2BB28EC1" w14:textId="67534823" w:rsidR="003576B8" w:rsidDel="00DD0821" w:rsidRDefault="003576B8" w:rsidP="00555331">
            <w:pPr>
              <w:widowControl w:val="0"/>
              <w:tabs>
                <w:tab w:val="left" w:pos="-1440"/>
                <w:tab w:val="left" w:pos="-720"/>
                <w:tab w:val="left" w:pos="576"/>
                <w:tab w:val="left" w:pos="1296"/>
              </w:tabs>
              <w:rPr>
                <w:del w:id="649" w:author="Laura Brown" w:date="2022-07-15T11:22:00Z"/>
                <w:rFonts w:ascii="Arial" w:hAnsi="Arial" w:cs="Arial"/>
                <w:sz w:val="18"/>
                <w:szCs w:val="18"/>
              </w:rPr>
            </w:pPr>
            <w:del w:id="650" w:author="Laura Brown" w:date="2022-07-15T11:22:00Z">
              <w:r w:rsidDel="00DD0821">
                <w:rPr>
                  <w:rFonts w:ascii="Arial" w:hAnsi="Arial" w:cs="Arial"/>
                  <w:sz w:val="18"/>
                  <w:szCs w:val="18"/>
                </w:rPr>
                <w:delText>Cass</w:delText>
              </w:r>
            </w:del>
          </w:p>
        </w:tc>
        <w:tc>
          <w:tcPr>
            <w:tcW w:w="1662" w:type="dxa"/>
            <w:shd w:val="clear" w:color="auto" w:fill="auto"/>
          </w:tcPr>
          <w:p w14:paraId="7C1B3D01" w14:textId="7937268F" w:rsidR="003576B8" w:rsidDel="00DD0821" w:rsidRDefault="003576B8" w:rsidP="00555331">
            <w:pPr>
              <w:widowControl w:val="0"/>
              <w:tabs>
                <w:tab w:val="left" w:pos="-1440"/>
                <w:tab w:val="left" w:pos="-720"/>
                <w:tab w:val="left" w:pos="576"/>
                <w:tab w:val="left" w:pos="1296"/>
              </w:tabs>
              <w:rPr>
                <w:del w:id="651" w:author="Laura Brown" w:date="2022-07-15T11:22:00Z"/>
                <w:rFonts w:ascii="Arial" w:hAnsi="Arial" w:cs="Arial"/>
                <w:sz w:val="18"/>
                <w:szCs w:val="18"/>
              </w:rPr>
            </w:pPr>
            <w:del w:id="652" w:author="Laura Brown" w:date="2022-07-15T11:22:00Z">
              <w:r w:rsidDel="00DD0821">
                <w:rPr>
                  <w:rFonts w:ascii="Arial" w:hAnsi="Arial" w:cs="Arial"/>
                  <w:sz w:val="18"/>
                  <w:szCs w:val="18"/>
                </w:rPr>
                <w:delText>Adams</w:delText>
              </w:r>
            </w:del>
          </w:p>
        </w:tc>
        <w:tc>
          <w:tcPr>
            <w:tcW w:w="1596" w:type="dxa"/>
            <w:shd w:val="clear" w:color="auto" w:fill="auto"/>
          </w:tcPr>
          <w:p w14:paraId="3C0046BA" w14:textId="4F914979" w:rsidR="003576B8" w:rsidDel="00DD0821" w:rsidRDefault="003576B8" w:rsidP="00555331">
            <w:pPr>
              <w:widowControl w:val="0"/>
              <w:tabs>
                <w:tab w:val="left" w:pos="-1440"/>
                <w:tab w:val="left" w:pos="-720"/>
                <w:tab w:val="left" w:pos="576"/>
                <w:tab w:val="left" w:pos="1296"/>
              </w:tabs>
              <w:rPr>
                <w:del w:id="653" w:author="Laura Brown" w:date="2022-07-15T11:22:00Z"/>
                <w:rFonts w:ascii="Arial" w:hAnsi="Arial" w:cs="Arial"/>
                <w:sz w:val="18"/>
                <w:szCs w:val="18"/>
              </w:rPr>
            </w:pPr>
            <w:del w:id="654" w:author="Laura Brown" w:date="2022-07-15T11:22:00Z">
              <w:r w:rsidDel="00DD0821">
                <w:rPr>
                  <w:rFonts w:ascii="Arial" w:hAnsi="Arial" w:cs="Arial"/>
                  <w:sz w:val="18"/>
                  <w:szCs w:val="18"/>
                </w:rPr>
                <w:delText>Elkhart</w:delText>
              </w:r>
            </w:del>
          </w:p>
        </w:tc>
      </w:tr>
      <w:tr w:rsidR="003576B8" w:rsidDel="00DD0821" w14:paraId="3605E765" w14:textId="54F7566F" w:rsidTr="00555331">
        <w:trPr>
          <w:del w:id="655" w:author="Laura Brown" w:date="2022-07-15T11:22:00Z"/>
        </w:trPr>
        <w:tc>
          <w:tcPr>
            <w:tcW w:w="1488" w:type="dxa"/>
            <w:shd w:val="clear" w:color="auto" w:fill="auto"/>
          </w:tcPr>
          <w:p w14:paraId="0A8E237F" w14:textId="12588218" w:rsidR="003576B8" w:rsidDel="00DD0821" w:rsidRDefault="003576B8" w:rsidP="00555331">
            <w:pPr>
              <w:widowControl w:val="0"/>
              <w:tabs>
                <w:tab w:val="left" w:pos="-1440"/>
                <w:tab w:val="left" w:pos="-720"/>
                <w:tab w:val="left" w:pos="576"/>
                <w:tab w:val="left" w:pos="1296"/>
              </w:tabs>
              <w:rPr>
                <w:del w:id="656" w:author="Laura Brown" w:date="2022-07-15T11:22:00Z"/>
                <w:rFonts w:ascii="Arial" w:hAnsi="Arial" w:cs="Arial"/>
                <w:sz w:val="18"/>
                <w:szCs w:val="18"/>
              </w:rPr>
            </w:pPr>
            <w:del w:id="657" w:author="Laura Brown" w:date="2022-07-15T11:22:00Z">
              <w:r w:rsidDel="00DD0821">
                <w:rPr>
                  <w:rFonts w:ascii="Arial" w:hAnsi="Arial" w:cs="Arial"/>
                  <w:sz w:val="18"/>
                  <w:szCs w:val="18"/>
                </w:rPr>
                <w:delText xml:space="preserve">Hamilton </w:delText>
              </w:r>
            </w:del>
          </w:p>
        </w:tc>
        <w:tc>
          <w:tcPr>
            <w:tcW w:w="1752" w:type="dxa"/>
            <w:shd w:val="clear" w:color="auto" w:fill="auto"/>
          </w:tcPr>
          <w:p w14:paraId="09F48366" w14:textId="171690FB" w:rsidR="003576B8" w:rsidDel="00DD0821" w:rsidRDefault="003576B8" w:rsidP="00555331">
            <w:pPr>
              <w:widowControl w:val="0"/>
              <w:tabs>
                <w:tab w:val="left" w:pos="-1440"/>
                <w:tab w:val="left" w:pos="-720"/>
                <w:tab w:val="left" w:pos="576"/>
                <w:tab w:val="left" w:pos="1296"/>
              </w:tabs>
              <w:rPr>
                <w:del w:id="658" w:author="Laura Brown" w:date="2022-07-15T11:22:00Z"/>
                <w:rFonts w:ascii="Arial" w:hAnsi="Arial" w:cs="Arial"/>
                <w:sz w:val="18"/>
                <w:szCs w:val="18"/>
              </w:rPr>
            </w:pPr>
            <w:del w:id="659" w:author="Laura Brown" w:date="2022-07-15T11:22:00Z">
              <w:r w:rsidDel="00DD0821">
                <w:rPr>
                  <w:rFonts w:ascii="Arial" w:hAnsi="Arial" w:cs="Arial"/>
                  <w:sz w:val="18"/>
                  <w:szCs w:val="18"/>
                </w:rPr>
                <w:delText>Greene</w:delText>
              </w:r>
            </w:del>
          </w:p>
        </w:tc>
        <w:tc>
          <w:tcPr>
            <w:tcW w:w="1440" w:type="dxa"/>
            <w:shd w:val="clear" w:color="auto" w:fill="auto"/>
          </w:tcPr>
          <w:p w14:paraId="0461A5BE" w14:textId="2CAD8C92" w:rsidR="003576B8" w:rsidDel="00DD0821" w:rsidRDefault="003576B8" w:rsidP="00555331">
            <w:pPr>
              <w:widowControl w:val="0"/>
              <w:tabs>
                <w:tab w:val="left" w:pos="-1440"/>
                <w:tab w:val="left" w:pos="-720"/>
                <w:tab w:val="left" w:pos="576"/>
                <w:tab w:val="left" w:pos="1296"/>
              </w:tabs>
              <w:rPr>
                <w:del w:id="660" w:author="Laura Brown" w:date="2022-07-15T11:22:00Z"/>
                <w:rFonts w:ascii="Arial" w:hAnsi="Arial" w:cs="Arial"/>
                <w:sz w:val="18"/>
                <w:szCs w:val="18"/>
              </w:rPr>
            </w:pPr>
            <w:del w:id="661" w:author="Laura Brown" w:date="2022-07-15T11:22:00Z">
              <w:r w:rsidDel="00DD0821">
                <w:rPr>
                  <w:rFonts w:ascii="Arial" w:hAnsi="Arial" w:cs="Arial"/>
                  <w:sz w:val="18"/>
                  <w:szCs w:val="18"/>
                </w:rPr>
                <w:delText>Delaware</w:delText>
              </w:r>
            </w:del>
          </w:p>
        </w:tc>
        <w:tc>
          <w:tcPr>
            <w:tcW w:w="1530" w:type="dxa"/>
            <w:shd w:val="clear" w:color="auto" w:fill="auto"/>
          </w:tcPr>
          <w:p w14:paraId="31201AA7" w14:textId="42893B24" w:rsidR="003576B8" w:rsidDel="00DD0821" w:rsidRDefault="003576B8" w:rsidP="00555331">
            <w:pPr>
              <w:widowControl w:val="0"/>
              <w:tabs>
                <w:tab w:val="left" w:pos="-1440"/>
                <w:tab w:val="left" w:pos="-720"/>
                <w:tab w:val="left" w:pos="576"/>
                <w:tab w:val="left" w:pos="1296"/>
              </w:tabs>
              <w:rPr>
                <w:del w:id="662" w:author="Laura Brown" w:date="2022-07-15T11:22:00Z"/>
                <w:rFonts w:ascii="Arial" w:hAnsi="Arial" w:cs="Arial"/>
                <w:sz w:val="18"/>
                <w:szCs w:val="18"/>
              </w:rPr>
            </w:pPr>
            <w:del w:id="663" w:author="Laura Brown" w:date="2022-07-15T11:22:00Z">
              <w:r w:rsidDel="00DD0821">
                <w:rPr>
                  <w:rFonts w:ascii="Arial" w:hAnsi="Arial" w:cs="Arial"/>
                  <w:sz w:val="18"/>
                  <w:szCs w:val="18"/>
                </w:rPr>
                <w:delText>Fulton</w:delText>
              </w:r>
            </w:del>
          </w:p>
        </w:tc>
        <w:tc>
          <w:tcPr>
            <w:tcW w:w="1662" w:type="dxa"/>
            <w:shd w:val="clear" w:color="auto" w:fill="auto"/>
          </w:tcPr>
          <w:p w14:paraId="37AB4E16" w14:textId="3913A4E4" w:rsidR="003576B8" w:rsidDel="00DD0821" w:rsidRDefault="003576B8" w:rsidP="00555331">
            <w:pPr>
              <w:widowControl w:val="0"/>
              <w:tabs>
                <w:tab w:val="left" w:pos="-1440"/>
                <w:tab w:val="left" w:pos="-720"/>
                <w:tab w:val="left" w:pos="576"/>
                <w:tab w:val="left" w:pos="1296"/>
              </w:tabs>
              <w:rPr>
                <w:del w:id="664" w:author="Laura Brown" w:date="2022-07-15T11:22:00Z"/>
                <w:rFonts w:ascii="Arial" w:hAnsi="Arial" w:cs="Arial"/>
                <w:sz w:val="18"/>
                <w:szCs w:val="18"/>
              </w:rPr>
            </w:pPr>
            <w:del w:id="665" w:author="Laura Brown" w:date="2022-07-15T11:22:00Z">
              <w:r w:rsidDel="00DD0821">
                <w:rPr>
                  <w:rFonts w:ascii="Arial" w:hAnsi="Arial" w:cs="Arial"/>
                  <w:sz w:val="18"/>
                  <w:szCs w:val="18"/>
                </w:rPr>
                <w:delText>Allen</w:delText>
              </w:r>
            </w:del>
          </w:p>
        </w:tc>
        <w:tc>
          <w:tcPr>
            <w:tcW w:w="1596" w:type="dxa"/>
            <w:shd w:val="clear" w:color="auto" w:fill="auto"/>
          </w:tcPr>
          <w:p w14:paraId="41DF7E87" w14:textId="1E9854BB" w:rsidR="003576B8" w:rsidDel="00DD0821" w:rsidRDefault="003576B8" w:rsidP="00555331">
            <w:pPr>
              <w:widowControl w:val="0"/>
              <w:tabs>
                <w:tab w:val="left" w:pos="-1440"/>
                <w:tab w:val="left" w:pos="-720"/>
                <w:tab w:val="left" w:pos="576"/>
                <w:tab w:val="left" w:pos="1296"/>
              </w:tabs>
              <w:rPr>
                <w:del w:id="666" w:author="Laura Brown" w:date="2022-07-15T11:22:00Z"/>
                <w:rFonts w:ascii="Arial" w:hAnsi="Arial" w:cs="Arial"/>
                <w:sz w:val="18"/>
                <w:szCs w:val="18"/>
              </w:rPr>
            </w:pPr>
            <w:del w:id="667" w:author="Laura Brown" w:date="2022-07-15T11:22:00Z">
              <w:r w:rsidDel="00DD0821">
                <w:rPr>
                  <w:rFonts w:ascii="Arial" w:hAnsi="Arial" w:cs="Arial"/>
                  <w:sz w:val="18"/>
                  <w:szCs w:val="18"/>
                </w:rPr>
                <w:delText>La Porte</w:delText>
              </w:r>
            </w:del>
          </w:p>
        </w:tc>
      </w:tr>
      <w:tr w:rsidR="003576B8" w:rsidDel="00DD0821" w14:paraId="3130AE1B" w14:textId="40A5E5A3" w:rsidTr="00555331">
        <w:trPr>
          <w:del w:id="668" w:author="Laura Brown" w:date="2022-07-15T11:22:00Z"/>
        </w:trPr>
        <w:tc>
          <w:tcPr>
            <w:tcW w:w="1488" w:type="dxa"/>
            <w:shd w:val="clear" w:color="auto" w:fill="auto"/>
          </w:tcPr>
          <w:p w14:paraId="1B8AEC2E" w14:textId="527F70CC" w:rsidR="003576B8" w:rsidDel="00DD0821" w:rsidRDefault="003576B8" w:rsidP="00555331">
            <w:pPr>
              <w:widowControl w:val="0"/>
              <w:tabs>
                <w:tab w:val="left" w:pos="-1440"/>
                <w:tab w:val="left" w:pos="-720"/>
                <w:tab w:val="left" w:pos="576"/>
                <w:tab w:val="left" w:pos="1296"/>
              </w:tabs>
              <w:rPr>
                <w:del w:id="669" w:author="Laura Brown" w:date="2022-07-15T11:22:00Z"/>
                <w:rFonts w:ascii="Arial" w:hAnsi="Arial" w:cs="Arial"/>
                <w:sz w:val="18"/>
                <w:szCs w:val="18"/>
              </w:rPr>
            </w:pPr>
            <w:del w:id="670" w:author="Laura Brown" w:date="2022-07-15T11:22:00Z">
              <w:r w:rsidDel="00DD0821">
                <w:rPr>
                  <w:rFonts w:ascii="Arial" w:hAnsi="Arial" w:cs="Arial"/>
                  <w:sz w:val="18"/>
                  <w:szCs w:val="18"/>
                </w:rPr>
                <w:delText>Hancock</w:delText>
              </w:r>
            </w:del>
          </w:p>
        </w:tc>
        <w:tc>
          <w:tcPr>
            <w:tcW w:w="1752" w:type="dxa"/>
            <w:shd w:val="clear" w:color="auto" w:fill="auto"/>
          </w:tcPr>
          <w:p w14:paraId="3B93560F" w14:textId="575BADAA" w:rsidR="003576B8" w:rsidDel="00DD0821" w:rsidRDefault="003576B8" w:rsidP="00555331">
            <w:pPr>
              <w:widowControl w:val="0"/>
              <w:tabs>
                <w:tab w:val="left" w:pos="-1440"/>
                <w:tab w:val="left" w:pos="-720"/>
                <w:tab w:val="left" w:pos="576"/>
                <w:tab w:val="left" w:pos="1296"/>
              </w:tabs>
              <w:rPr>
                <w:del w:id="671" w:author="Laura Brown" w:date="2022-07-15T11:22:00Z"/>
                <w:rFonts w:ascii="Arial" w:hAnsi="Arial" w:cs="Arial"/>
                <w:sz w:val="18"/>
                <w:szCs w:val="18"/>
              </w:rPr>
            </w:pPr>
            <w:del w:id="672" w:author="Laura Brown" w:date="2022-07-15T11:22:00Z">
              <w:r w:rsidDel="00DD0821">
                <w:rPr>
                  <w:rFonts w:ascii="Arial" w:hAnsi="Arial" w:cs="Arial"/>
                  <w:sz w:val="18"/>
                  <w:szCs w:val="18"/>
                </w:rPr>
                <w:delText>Owen</w:delText>
              </w:r>
            </w:del>
          </w:p>
        </w:tc>
        <w:tc>
          <w:tcPr>
            <w:tcW w:w="1440" w:type="dxa"/>
            <w:shd w:val="clear" w:color="auto" w:fill="auto"/>
          </w:tcPr>
          <w:p w14:paraId="1E5963E1" w14:textId="027FEAF7" w:rsidR="003576B8" w:rsidDel="00DD0821" w:rsidRDefault="003576B8" w:rsidP="00555331">
            <w:pPr>
              <w:widowControl w:val="0"/>
              <w:tabs>
                <w:tab w:val="left" w:pos="-1440"/>
                <w:tab w:val="left" w:pos="-720"/>
                <w:tab w:val="left" w:pos="576"/>
                <w:tab w:val="left" w:pos="1296"/>
              </w:tabs>
              <w:rPr>
                <w:del w:id="673" w:author="Laura Brown" w:date="2022-07-15T11:22:00Z"/>
                <w:rFonts w:ascii="Arial" w:hAnsi="Arial" w:cs="Arial"/>
                <w:sz w:val="18"/>
                <w:szCs w:val="18"/>
              </w:rPr>
            </w:pPr>
            <w:del w:id="674" w:author="Laura Brown" w:date="2022-07-15T11:22:00Z">
              <w:r w:rsidDel="00DD0821">
                <w:rPr>
                  <w:rFonts w:ascii="Arial" w:hAnsi="Arial" w:cs="Arial"/>
                  <w:sz w:val="18"/>
                  <w:szCs w:val="18"/>
                </w:rPr>
                <w:delText>Grant</w:delText>
              </w:r>
            </w:del>
          </w:p>
        </w:tc>
        <w:tc>
          <w:tcPr>
            <w:tcW w:w="1530" w:type="dxa"/>
            <w:shd w:val="clear" w:color="auto" w:fill="auto"/>
          </w:tcPr>
          <w:p w14:paraId="66596DD3" w14:textId="565A1C23" w:rsidR="003576B8" w:rsidDel="00DD0821" w:rsidRDefault="003576B8" w:rsidP="00555331">
            <w:pPr>
              <w:widowControl w:val="0"/>
              <w:tabs>
                <w:tab w:val="left" w:pos="-1440"/>
                <w:tab w:val="left" w:pos="-720"/>
                <w:tab w:val="left" w:pos="576"/>
                <w:tab w:val="left" w:pos="1296"/>
              </w:tabs>
              <w:rPr>
                <w:del w:id="675" w:author="Laura Brown" w:date="2022-07-15T11:22:00Z"/>
                <w:rFonts w:ascii="Arial" w:hAnsi="Arial" w:cs="Arial"/>
                <w:sz w:val="18"/>
                <w:szCs w:val="18"/>
              </w:rPr>
            </w:pPr>
            <w:del w:id="676" w:author="Laura Brown" w:date="2022-07-15T11:22:00Z">
              <w:r w:rsidDel="00DD0821">
                <w:rPr>
                  <w:rFonts w:ascii="Arial" w:hAnsi="Arial" w:cs="Arial"/>
                  <w:sz w:val="18"/>
                  <w:szCs w:val="18"/>
                </w:rPr>
                <w:delText>Jasper</w:delText>
              </w:r>
            </w:del>
          </w:p>
        </w:tc>
        <w:tc>
          <w:tcPr>
            <w:tcW w:w="1662" w:type="dxa"/>
            <w:shd w:val="clear" w:color="auto" w:fill="auto"/>
          </w:tcPr>
          <w:p w14:paraId="0FD7359C" w14:textId="5B84CA89" w:rsidR="003576B8" w:rsidDel="00DD0821" w:rsidRDefault="003576B8" w:rsidP="00555331">
            <w:pPr>
              <w:widowControl w:val="0"/>
              <w:tabs>
                <w:tab w:val="left" w:pos="-1440"/>
                <w:tab w:val="left" w:pos="-720"/>
                <w:tab w:val="left" w:pos="576"/>
                <w:tab w:val="left" w:pos="1296"/>
              </w:tabs>
              <w:rPr>
                <w:del w:id="677" w:author="Laura Brown" w:date="2022-07-15T11:22:00Z"/>
                <w:rFonts w:ascii="Arial" w:hAnsi="Arial" w:cs="Arial"/>
                <w:sz w:val="18"/>
                <w:szCs w:val="18"/>
              </w:rPr>
            </w:pPr>
            <w:del w:id="678" w:author="Laura Brown" w:date="2022-07-15T11:22:00Z">
              <w:r w:rsidDel="00DD0821">
                <w:rPr>
                  <w:rFonts w:ascii="Arial" w:hAnsi="Arial" w:cs="Arial"/>
                  <w:sz w:val="18"/>
                  <w:szCs w:val="18"/>
                </w:rPr>
                <w:delText>DeKalb</w:delText>
              </w:r>
            </w:del>
          </w:p>
        </w:tc>
        <w:tc>
          <w:tcPr>
            <w:tcW w:w="1596" w:type="dxa"/>
            <w:shd w:val="clear" w:color="auto" w:fill="auto"/>
          </w:tcPr>
          <w:p w14:paraId="4E30621C" w14:textId="04B8CD3A"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679" w:author="Laura Brown" w:date="2022-07-15T11:22:00Z"/>
                <w:rFonts w:ascii="Arial" w:hAnsi="Arial" w:cs="Arial"/>
                <w:sz w:val="18"/>
                <w:szCs w:val="18"/>
              </w:rPr>
            </w:pPr>
            <w:del w:id="680" w:author="Laura Brown" w:date="2022-07-15T11:22:00Z">
              <w:r w:rsidDel="00DD0821">
                <w:rPr>
                  <w:rFonts w:ascii="Arial" w:hAnsi="Arial" w:cs="Arial"/>
                  <w:sz w:val="18"/>
                  <w:szCs w:val="18"/>
                </w:rPr>
                <w:delText>Marshall</w:delText>
              </w:r>
            </w:del>
          </w:p>
        </w:tc>
      </w:tr>
      <w:tr w:rsidR="003576B8" w:rsidDel="00DD0821" w14:paraId="0D45AC5A" w14:textId="2D5C2FCF" w:rsidTr="00555331">
        <w:trPr>
          <w:del w:id="681" w:author="Laura Brown" w:date="2022-07-15T11:22:00Z"/>
        </w:trPr>
        <w:tc>
          <w:tcPr>
            <w:tcW w:w="1488" w:type="dxa"/>
            <w:shd w:val="clear" w:color="auto" w:fill="auto"/>
          </w:tcPr>
          <w:p w14:paraId="339404CC" w14:textId="19C887FD" w:rsidR="003576B8" w:rsidDel="00DD0821" w:rsidRDefault="003576B8" w:rsidP="00555331">
            <w:pPr>
              <w:widowControl w:val="0"/>
              <w:tabs>
                <w:tab w:val="left" w:pos="-1440"/>
                <w:tab w:val="left" w:pos="-720"/>
                <w:tab w:val="left" w:pos="576"/>
                <w:tab w:val="left" w:pos="1296"/>
              </w:tabs>
              <w:rPr>
                <w:del w:id="682" w:author="Laura Brown" w:date="2022-07-15T11:22:00Z"/>
                <w:rFonts w:ascii="Arial" w:hAnsi="Arial" w:cs="Arial"/>
                <w:sz w:val="18"/>
                <w:szCs w:val="18"/>
              </w:rPr>
            </w:pPr>
            <w:del w:id="683" w:author="Laura Brown" w:date="2022-07-15T11:22:00Z">
              <w:r w:rsidDel="00DD0821">
                <w:rPr>
                  <w:rFonts w:ascii="Arial" w:hAnsi="Arial" w:cs="Arial"/>
                  <w:sz w:val="18"/>
                  <w:szCs w:val="18"/>
                </w:rPr>
                <w:delText>Hendricks</w:delText>
              </w:r>
            </w:del>
          </w:p>
        </w:tc>
        <w:tc>
          <w:tcPr>
            <w:tcW w:w="1752" w:type="dxa"/>
            <w:shd w:val="clear" w:color="auto" w:fill="auto"/>
          </w:tcPr>
          <w:p w14:paraId="5088C86C" w14:textId="073C5DDA" w:rsidR="003576B8" w:rsidDel="00DD0821" w:rsidRDefault="003576B8" w:rsidP="00555331">
            <w:pPr>
              <w:widowControl w:val="0"/>
              <w:tabs>
                <w:tab w:val="left" w:pos="-1440"/>
                <w:tab w:val="left" w:pos="-720"/>
                <w:tab w:val="left" w:pos="576"/>
                <w:tab w:val="left" w:pos="1296"/>
              </w:tabs>
              <w:rPr>
                <w:del w:id="684" w:author="Laura Brown" w:date="2022-07-15T11:22:00Z"/>
                <w:rFonts w:ascii="Arial" w:hAnsi="Arial" w:cs="Arial"/>
                <w:sz w:val="18"/>
                <w:szCs w:val="18"/>
              </w:rPr>
            </w:pPr>
            <w:del w:id="685" w:author="Laura Brown" w:date="2022-07-15T11:22:00Z">
              <w:r w:rsidDel="00DD0821">
                <w:rPr>
                  <w:rFonts w:ascii="Arial" w:hAnsi="Arial" w:cs="Arial"/>
                  <w:sz w:val="18"/>
                  <w:szCs w:val="18"/>
                </w:rPr>
                <w:delText>Parke</w:delText>
              </w:r>
            </w:del>
          </w:p>
        </w:tc>
        <w:tc>
          <w:tcPr>
            <w:tcW w:w="1440" w:type="dxa"/>
            <w:shd w:val="clear" w:color="auto" w:fill="auto"/>
          </w:tcPr>
          <w:p w14:paraId="2A7DA78F" w14:textId="56847B99" w:rsidR="003576B8" w:rsidDel="00DD0821" w:rsidRDefault="003576B8" w:rsidP="00555331">
            <w:pPr>
              <w:widowControl w:val="0"/>
              <w:tabs>
                <w:tab w:val="left" w:pos="-1440"/>
                <w:tab w:val="left" w:pos="-720"/>
                <w:tab w:val="left" w:pos="576"/>
                <w:tab w:val="left" w:pos="1296"/>
              </w:tabs>
              <w:rPr>
                <w:del w:id="686" w:author="Laura Brown" w:date="2022-07-15T11:22:00Z"/>
                <w:rFonts w:ascii="Arial" w:hAnsi="Arial" w:cs="Arial"/>
                <w:sz w:val="18"/>
                <w:szCs w:val="18"/>
              </w:rPr>
            </w:pPr>
            <w:del w:id="687" w:author="Laura Brown" w:date="2022-07-15T11:22:00Z">
              <w:r w:rsidDel="00DD0821">
                <w:rPr>
                  <w:rFonts w:ascii="Arial" w:hAnsi="Arial" w:cs="Arial"/>
                  <w:sz w:val="18"/>
                  <w:szCs w:val="18"/>
                </w:rPr>
                <w:delText>Henry</w:delText>
              </w:r>
            </w:del>
          </w:p>
        </w:tc>
        <w:tc>
          <w:tcPr>
            <w:tcW w:w="1530" w:type="dxa"/>
            <w:shd w:val="clear" w:color="auto" w:fill="auto"/>
          </w:tcPr>
          <w:p w14:paraId="3191E800" w14:textId="4A262BA3" w:rsidR="003576B8" w:rsidDel="00DD0821" w:rsidRDefault="003576B8" w:rsidP="00555331">
            <w:pPr>
              <w:widowControl w:val="0"/>
              <w:tabs>
                <w:tab w:val="left" w:pos="-1440"/>
                <w:tab w:val="left" w:pos="-720"/>
                <w:tab w:val="left" w:pos="576"/>
                <w:tab w:val="left" w:pos="1296"/>
              </w:tabs>
              <w:rPr>
                <w:del w:id="688" w:author="Laura Brown" w:date="2022-07-15T11:22:00Z"/>
                <w:rFonts w:ascii="Arial" w:hAnsi="Arial" w:cs="Arial"/>
                <w:sz w:val="18"/>
                <w:szCs w:val="18"/>
              </w:rPr>
            </w:pPr>
            <w:del w:id="689" w:author="Laura Brown" w:date="2022-07-15T11:22:00Z">
              <w:r w:rsidDel="00DD0821">
                <w:rPr>
                  <w:rFonts w:ascii="Arial" w:hAnsi="Arial" w:cs="Arial"/>
                  <w:sz w:val="18"/>
                  <w:szCs w:val="18"/>
                </w:rPr>
                <w:delText>Miami</w:delText>
              </w:r>
            </w:del>
          </w:p>
        </w:tc>
        <w:tc>
          <w:tcPr>
            <w:tcW w:w="1662" w:type="dxa"/>
            <w:shd w:val="clear" w:color="auto" w:fill="auto"/>
          </w:tcPr>
          <w:p w14:paraId="457E13AD" w14:textId="7AC099EB" w:rsidR="003576B8" w:rsidDel="00DD0821" w:rsidRDefault="003576B8" w:rsidP="00555331">
            <w:pPr>
              <w:widowControl w:val="0"/>
              <w:tabs>
                <w:tab w:val="left" w:pos="-1440"/>
                <w:tab w:val="left" w:pos="-720"/>
                <w:tab w:val="left" w:pos="576"/>
                <w:tab w:val="left" w:pos="1296"/>
              </w:tabs>
              <w:rPr>
                <w:del w:id="690" w:author="Laura Brown" w:date="2022-07-15T11:22:00Z"/>
                <w:rFonts w:ascii="Arial" w:hAnsi="Arial" w:cs="Arial"/>
                <w:sz w:val="18"/>
                <w:szCs w:val="18"/>
              </w:rPr>
            </w:pPr>
            <w:del w:id="691" w:author="Laura Brown" w:date="2022-07-15T11:22:00Z">
              <w:r w:rsidDel="00DD0821">
                <w:rPr>
                  <w:rFonts w:ascii="Arial" w:hAnsi="Arial" w:cs="Arial"/>
                  <w:sz w:val="18"/>
                  <w:szCs w:val="18"/>
                </w:rPr>
                <w:delText>Huntington</w:delText>
              </w:r>
            </w:del>
          </w:p>
        </w:tc>
        <w:tc>
          <w:tcPr>
            <w:tcW w:w="1596" w:type="dxa"/>
            <w:shd w:val="clear" w:color="auto" w:fill="auto"/>
          </w:tcPr>
          <w:p w14:paraId="10C5BF39" w14:textId="5CBBD80C"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692" w:author="Laura Brown" w:date="2022-07-15T11:22:00Z"/>
                <w:rFonts w:ascii="Arial" w:hAnsi="Arial" w:cs="Arial"/>
                <w:sz w:val="18"/>
                <w:szCs w:val="18"/>
              </w:rPr>
            </w:pPr>
            <w:del w:id="693" w:author="Laura Brown" w:date="2022-07-15T11:22:00Z">
              <w:r w:rsidDel="00DD0821">
                <w:rPr>
                  <w:rFonts w:ascii="Arial" w:hAnsi="Arial" w:cs="Arial"/>
                  <w:sz w:val="18"/>
                  <w:szCs w:val="18"/>
                </w:rPr>
                <w:delText>St. Joseph</w:delText>
              </w:r>
            </w:del>
          </w:p>
        </w:tc>
      </w:tr>
      <w:tr w:rsidR="003576B8" w:rsidDel="00DD0821" w14:paraId="3C066CAD" w14:textId="02BD060B" w:rsidTr="00555331">
        <w:trPr>
          <w:del w:id="694" w:author="Laura Brown" w:date="2022-07-15T11:22:00Z"/>
        </w:trPr>
        <w:tc>
          <w:tcPr>
            <w:tcW w:w="1488" w:type="dxa"/>
            <w:shd w:val="clear" w:color="auto" w:fill="auto"/>
          </w:tcPr>
          <w:p w14:paraId="44F1A67A" w14:textId="37241E39" w:rsidR="003576B8" w:rsidDel="00DD0821" w:rsidRDefault="003576B8" w:rsidP="00555331">
            <w:pPr>
              <w:widowControl w:val="0"/>
              <w:rPr>
                <w:del w:id="695" w:author="Laura Brown" w:date="2022-07-15T11:22:00Z"/>
                <w:rFonts w:ascii="Arial" w:hAnsi="Arial" w:cs="Arial"/>
                <w:sz w:val="18"/>
                <w:szCs w:val="18"/>
              </w:rPr>
            </w:pPr>
            <w:del w:id="696" w:author="Laura Brown" w:date="2022-07-15T11:22:00Z">
              <w:r w:rsidDel="00DD0821">
                <w:rPr>
                  <w:rFonts w:ascii="Arial" w:hAnsi="Arial" w:cs="Arial"/>
                  <w:sz w:val="18"/>
                  <w:szCs w:val="18"/>
                </w:rPr>
                <w:delText>Johnson</w:delText>
              </w:r>
            </w:del>
          </w:p>
        </w:tc>
        <w:tc>
          <w:tcPr>
            <w:tcW w:w="1752" w:type="dxa"/>
            <w:shd w:val="clear" w:color="auto" w:fill="auto"/>
          </w:tcPr>
          <w:p w14:paraId="058C6F7D" w14:textId="76352F0C" w:rsidR="003576B8" w:rsidDel="00DD0821" w:rsidRDefault="003576B8" w:rsidP="00555331">
            <w:pPr>
              <w:widowControl w:val="0"/>
              <w:rPr>
                <w:del w:id="697" w:author="Laura Brown" w:date="2022-07-15T11:22:00Z"/>
                <w:rFonts w:ascii="Arial" w:hAnsi="Arial" w:cs="Arial"/>
                <w:sz w:val="18"/>
                <w:szCs w:val="18"/>
              </w:rPr>
            </w:pPr>
            <w:del w:id="698" w:author="Laura Brown" w:date="2022-07-15T11:22:00Z">
              <w:r w:rsidDel="00DD0821">
                <w:rPr>
                  <w:rFonts w:ascii="Arial" w:hAnsi="Arial" w:cs="Arial"/>
                  <w:sz w:val="18"/>
                  <w:szCs w:val="18"/>
                </w:rPr>
                <w:delText>Putnam</w:delText>
              </w:r>
            </w:del>
          </w:p>
        </w:tc>
        <w:tc>
          <w:tcPr>
            <w:tcW w:w="1440" w:type="dxa"/>
            <w:shd w:val="clear" w:color="auto" w:fill="auto"/>
          </w:tcPr>
          <w:p w14:paraId="779DC7BA" w14:textId="42EC8F57" w:rsidR="003576B8" w:rsidDel="00DD0821" w:rsidRDefault="003576B8" w:rsidP="00555331">
            <w:pPr>
              <w:widowControl w:val="0"/>
              <w:rPr>
                <w:del w:id="699" w:author="Laura Brown" w:date="2022-07-15T11:22:00Z"/>
                <w:rFonts w:ascii="Arial" w:hAnsi="Arial" w:cs="Arial"/>
                <w:sz w:val="18"/>
                <w:szCs w:val="18"/>
              </w:rPr>
            </w:pPr>
            <w:del w:id="700" w:author="Laura Brown" w:date="2022-07-15T11:22:00Z">
              <w:r w:rsidDel="00DD0821">
                <w:rPr>
                  <w:rFonts w:ascii="Arial" w:hAnsi="Arial" w:cs="Arial"/>
                  <w:sz w:val="18"/>
                  <w:szCs w:val="18"/>
                </w:rPr>
                <w:delText>Howard</w:delText>
              </w:r>
            </w:del>
          </w:p>
        </w:tc>
        <w:tc>
          <w:tcPr>
            <w:tcW w:w="1530" w:type="dxa"/>
            <w:shd w:val="clear" w:color="auto" w:fill="auto"/>
          </w:tcPr>
          <w:p w14:paraId="7B04290C" w14:textId="2D58A728" w:rsidR="003576B8" w:rsidDel="00DD0821" w:rsidRDefault="003576B8" w:rsidP="00555331">
            <w:pPr>
              <w:widowControl w:val="0"/>
              <w:rPr>
                <w:del w:id="701" w:author="Laura Brown" w:date="2022-07-15T11:22:00Z"/>
                <w:rFonts w:ascii="Arial" w:hAnsi="Arial" w:cs="Arial"/>
                <w:sz w:val="18"/>
                <w:szCs w:val="18"/>
              </w:rPr>
            </w:pPr>
            <w:del w:id="702" w:author="Laura Brown" w:date="2022-07-15T11:22:00Z">
              <w:r w:rsidDel="00DD0821">
                <w:rPr>
                  <w:rFonts w:ascii="Arial" w:hAnsi="Arial" w:cs="Arial"/>
                  <w:sz w:val="18"/>
                  <w:szCs w:val="18"/>
                </w:rPr>
                <w:delText>Newton</w:delText>
              </w:r>
            </w:del>
          </w:p>
        </w:tc>
        <w:tc>
          <w:tcPr>
            <w:tcW w:w="1662" w:type="dxa"/>
            <w:shd w:val="clear" w:color="auto" w:fill="auto"/>
          </w:tcPr>
          <w:p w14:paraId="69A7A293" w14:textId="623A7895" w:rsidR="003576B8" w:rsidDel="00DD0821" w:rsidRDefault="003576B8" w:rsidP="00555331">
            <w:pPr>
              <w:widowControl w:val="0"/>
              <w:rPr>
                <w:del w:id="703" w:author="Laura Brown" w:date="2022-07-15T11:22:00Z"/>
                <w:rFonts w:ascii="Arial" w:hAnsi="Arial" w:cs="Arial"/>
                <w:sz w:val="18"/>
                <w:szCs w:val="18"/>
              </w:rPr>
            </w:pPr>
            <w:del w:id="704" w:author="Laura Brown" w:date="2022-07-15T11:22:00Z">
              <w:r w:rsidDel="00DD0821">
                <w:rPr>
                  <w:rFonts w:ascii="Arial" w:hAnsi="Arial" w:cs="Arial"/>
                  <w:sz w:val="18"/>
                  <w:szCs w:val="18"/>
                </w:rPr>
                <w:delText xml:space="preserve">Kosciusko </w:delText>
              </w:r>
            </w:del>
          </w:p>
        </w:tc>
        <w:tc>
          <w:tcPr>
            <w:tcW w:w="1596" w:type="dxa"/>
            <w:shd w:val="clear" w:color="auto" w:fill="auto"/>
          </w:tcPr>
          <w:p w14:paraId="5F14CCEC" w14:textId="7830C9DC"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05" w:author="Laura Brown" w:date="2022-07-15T11:22:00Z"/>
                <w:rFonts w:ascii="Arial" w:hAnsi="Arial" w:cs="Arial"/>
                <w:sz w:val="18"/>
                <w:szCs w:val="18"/>
              </w:rPr>
            </w:pPr>
          </w:p>
        </w:tc>
      </w:tr>
      <w:tr w:rsidR="003576B8" w:rsidDel="00DD0821" w14:paraId="4842AEB4" w14:textId="13941AC9" w:rsidTr="00555331">
        <w:trPr>
          <w:del w:id="706" w:author="Laura Brown" w:date="2022-07-15T11:22:00Z"/>
        </w:trPr>
        <w:tc>
          <w:tcPr>
            <w:tcW w:w="1488" w:type="dxa"/>
            <w:shd w:val="clear" w:color="auto" w:fill="auto"/>
          </w:tcPr>
          <w:p w14:paraId="5D83F4C0" w14:textId="40B8E3BB" w:rsidR="003576B8" w:rsidDel="00DD0821" w:rsidRDefault="003576B8" w:rsidP="00555331">
            <w:pPr>
              <w:widowControl w:val="0"/>
              <w:rPr>
                <w:del w:id="707" w:author="Laura Brown" w:date="2022-07-15T11:22:00Z"/>
                <w:rFonts w:ascii="Arial" w:hAnsi="Arial" w:cs="Arial"/>
                <w:sz w:val="18"/>
                <w:szCs w:val="18"/>
              </w:rPr>
            </w:pPr>
            <w:del w:id="708" w:author="Laura Brown" w:date="2022-07-15T11:22:00Z">
              <w:r w:rsidDel="00DD0821">
                <w:rPr>
                  <w:rFonts w:ascii="Arial" w:hAnsi="Arial" w:cs="Arial"/>
                  <w:sz w:val="18"/>
                  <w:szCs w:val="18"/>
                </w:rPr>
                <w:delText>Lawrence</w:delText>
              </w:r>
            </w:del>
          </w:p>
        </w:tc>
        <w:tc>
          <w:tcPr>
            <w:tcW w:w="1752" w:type="dxa"/>
            <w:shd w:val="clear" w:color="auto" w:fill="auto"/>
          </w:tcPr>
          <w:p w14:paraId="2A5143AA" w14:textId="39460B70" w:rsidR="003576B8" w:rsidDel="00DD0821" w:rsidRDefault="003576B8" w:rsidP="00555331">
            <w:pPr>
              <w:widowControl w:val="0"/>
              <w:rPr>
                <w:del w:id="709" w:author="Laura Brown" w:date="2022-07-15T11:22:00Z"/>
                <w:rFonts w:ascii="Arial" w:hAnsi="Arial" w:cs="Arial"/>
                <w:sz w:val="18"/>
                <w:szCs w:val="18"/>
              </w:rPr>
            </w:pPr>
            <w:del w:id="710" w:author="Laura Brown" w:date="2022-07-15T11:22:00Z">
              <w:r w:rsidDel="00DD0821">
                <w:rPr>
                  <w:rFonts w:ascii="Arial" w:hAnsi="Arial" w:cs="Arial"/>
                  <w:sz w:val="18"/>
                  <w:szCs w:val="18"/>
                </w:rPr>
                <w:delText>Sullivan</w:delText>
              </w:r>
            </w:del>
          </w:p>
        </w:tc>
        <w:tc>
          <w:tcPr>
            <w:tcW w:w="1440" w:type="dxa"/>
            <w:shd w:val="clear" w:color="auto" w:fill="auto"/>
          </w:tcPr>
          <w:p w14:paraId="0A9DA967" w14:textId="3B87C6D0" w:rsidR="003576B8" w:rsidDel="00DD0821" w:rsidRDefault="003576B8" w:rsidP="00555331">
            <w:pPr>
              <w:widowControl w:val="0"/>
              <w:rPr>
                <w:del w:id="711" w:author="Laura Brown" w:date="2022-07-15T11:22:00Z"/>
                <w:rFonts w:ascii="Arial" w:hAnsi="Arial" w:cs="Arial"/>
                <w:sz w:val="18"/>
                <w:szCs w:val="18"/>
              </w:rPr>
            </w:pPr>
            <w:del w:id="712" w:author="Laura Brown" w:date="2022-07-15T11:22:00Z">
              <w:r w:rsidDel="00DD0821">
                <w:rPr>
                  <w:rFonts w:ascii="Arial" w:hAnsi="Arial" w:cs="Arial"/>
                  <w:sz w:val="18"/>
                  <w:szCs w:val="18"/>
                </w:rPr>
                <w:delText>Jay</w:delText>
              </w:r>
            </w:del>
          </w:p>
        </w:tc>
        <w:tc>
          <w:tcPr>
            <w:tcW w:w="1530" w:type="dxa"/>
            <w:shd w:val="clear" w:color="auto" w:fill="auto"/>
          </w:tcPr>
          <w:p w14:paraId="5D788352" w14:textId="38895D9D" w:rsidR="003576B8" w:rsidDel="00DD0821" w:rsidRDefault="003576B8" w:rsidP="00555331">
            <w:pPr>
              <w:widowControl w:val="0"/>
              <w:rPr>
                <w:del w:id="713" w:author="Laura Brown" w:date="2022-07-15T11:22:00Z"/>
                <w:rFonts w:ascii="Arial" w:hAnsi="Arial" w:cs="Arial"/>
                <w:sz w:val="18"/>
                <w:szCs w:val="18"/>
              </w:rPr>
            </w:pPr>
            <w:del w:id="714" w:author="Laura Brown" w:date="2022-07-15T11:22:00Z">
              <w:r w:rsidDel="00DD0821">
                <w:rPr>
                  <w:rFonts w:ascii="Arial" w:hAnsi="Arial" w:cs="Arial"/>
                  <w:sz w:val="18"/>
                  <w:szCs w:val="18"/>
                </w:rPr>
                <w:delText>Pulaski</w:delText>
              </w:r>
            </w:del>
          </w:p>
        </w:tc>
        <w:tc>
          <w:tcPr>
            <w:tcW w:w="1662" w:type="dxa"/>
            <w:shd w:val="clear" w:color="auto" w:fill="auto"/>
          </w:tcPr>
          <w:p w14:paraId="7352D5C0" w14:textId="0FCED50A" w:rsidR="003576B8" w:rsidDel="00DD0821" w:rsidRDefault="003576B8" w:rsidP="00555331">
            <w:pPr>
              <w:widowControl w:val="0"/>
              <w:rPr>
                <w:del w:id="715" w:author="Laura Brown" w:date="2022-07-15T11:22:00Z"/>
                <w:rFonts w:ascii="Arial" w:hAnsi="Arial" w:cs="Arial"/>
                <w:sz w:val="18"/>
                <w:szCs w:val="18"/>
              </w:rPr>
            </w:pPr>
            <w:del w:id="716" w:author="Laura Brown" w:date="2022-07-15T11:22:00Z">
              <w:r w:rsidDel="00DD0821">
                <w:rPr>
                  <w:rFonts w:ascii="Arial" w:hAnsi="Arial" w:cs="Arial"/>
                  <w:sz w:val="18"/>
                  <w:szCs w:val="18"/>
                </w:rPr>
                <w:delText>LaGrange</w:delText>
              </w:r>
            </w:del>
          </w:p>
        </w:tc>
        <w:tc>
          <w:tcPr>
            <w:tcW w:w="1596" w:type="dxa"/>
            <w:shd w:val="clear" w:color="auto" w:fill="auto"/>
          </w:tcPr>
          <w:p w14:paraId="4BDF1558" w14:textId="0CCF9BAE"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17" w:author="Laura Brown" w:date="2022-07-15T11:22:00Z"/>
                <w:rFonts w:ascii="Arial" w:hAnsi="Arial" w:cs="Arial"/>
                <w:sz w:val="18"/>
                <w:szCs w:val="18"/>
              </w:rPr>
            </w:pPr>
          </w:p>
        </w:tc>
      </w:tr>
      <w:tr w:rsidR="003576B8" w:rsidDel="00DD0821" w14:paraId="16167B27" w14:textId="4859C082" w:rsidTr="00555331">
        <w:trPr>
          <w:del w:id="718" w:author="Laura Brown" w:date="2022-07-15T11:22:00Z"/>
        </w:trPr>
        <w:tc>
          <w:tcPr>
            <w:tcW w:w="1488" w:type="dxa"/>
            <w:shd w:val="clear" w:color="auto" w:fill="auto"/>
          </w:tcPr>
          <w:p w14:paraId="41351225" w14:textId="7220A4A0" w:rsidR="003576B8" w:rsidDel="00DD0821" w:rsidRDefault="003576B8" w:rsidP="00555331">
            <w:pPr>
              <w:widowControl w:val="0"/>
              <w:rPr>
                <w:del w:id="719" w:author="Laura Brown" w:date="2022-07-15T11:22:00Z"/>
                <w:rFonts w:ascii="Arial" w:hAnsi="Arial" w:cs="Arial"/>
                <w:sz w:val="18"/>
                <w:szCs w:val="18"/>
              </w:rPr>
            </w:pPr>
            <w:del w:id="720" w:author="Laura Brown" w:date="2022-07-15T11:22:00Z">
              <w:r w:rsidDel="00DD0821">
                <w:rPr>
                  <w:rFonts w:ascii="Arial" w:hAnsi="Arial" w:cs="Arial"/>
                  <w:sz w:val="18"/>
                  <w:szCs w:val="18"/>
                </w:rPr>
                <w:delText>Marion</w:delText>
              </w:r>
            </w:del>
          </w:p>
        </w:tc>
        <w:tc>
          <w:tcPr>
            <w:tcW w:w="1752" w:type="dxa"/>
            <w:shd w:val="clear" w:color="auto" w:fill="auto"/>
          </w:tcPr>
          <w:p w14:paraId="2C05FEB8" w14:textId="01AD087B" w:rsidR="003576B8" w:rsidDel="00DD0821" w:rsidRDefault="003576B8" w:rsidP="00555331">
            <w:pPr>
              <w:widowControl w:val="0"/>
              <w:rPr>
                <w:del w:id="721" w:author="Laura Brown" w:date="2022-07-15T11:22:00Z"/>
                <w:rFonts w:ascii="Arial" w:hAnsi="Arial" w:cs="Arial"/>
                <w:sz w:val="18"/>
                <w:szCs w:val="18"/>
              </w:rPr>
            </w:pPr>
            <w:del w:id="722" w:author="Laura Brown" w:date="2022-07-15T11:22:00Z">
              <w:r w:rsidDel="00DD0821">
                <w:rPr>
                  <w:rFonts w:ascii="Arial" w:hAnsi="Arial" w:cs="Arial"/>
                  <w:sz w:val="18"/>
                  <w:szCs w:val="18"/>
                </w:rPr>
                <w:delText>Vermillion</w:delText>
              </w:r>
            </w:del>
          </w:p>
        </w:tc>
        <w:tc>
          <w:tcPr>
            <w:tcW w:w="1440" w:type="dxa"/>
            <w:shd w:val="clear" w:color="auto" w:fill="auto"/>
          </w:tcPr>
          <w:p w14:paraId="7D09942F" w14:textId="1CDB30F1" w:rsidR="003576B8" w:rsidDel="00DD0821" w:rsidRDefault="003576B8" w:rsidP="00555331">
            <w:pPr>
              <w:widowControl w:val="0"/>
              <w:rPr>
                <w:del w:id="723" w:author="Laura Brown" w:date="2022-07-15T11:22:00Z"/>
                <w:rFonts w:ascii="Arial" w:hAnsi="Arial" w:cs="Arial"/>
                <w:sz w:val="18"/>
                <w:szCs w:val="18"/>
              </w:rPr>
            </w:pPr>
            <w:del w:id="724" w:author="Laura Brown" w:date="2022-07-15T11:22:00Z">
              <w:r w:rsidDel="00DD0821">
                <w:rPr>
                  <w:rFonts w:ascii="Arial" w:hAnsi="Arial" w:cs="Arial"/>
                  <w:sz w:val="18"/>
                  <w:szCs w:val="18"/>
                </w:rPr>
                <w:delText>Madison</w:delText>
              </w:r>
            </w:del>
          </w:p>
        </w:tc>
        <w:tc>
          <w:tcPr>
            <w:tcW w:w="1530" w:type="dxa"/>
            <w:shd w:val="clear" w:color="auto" w:fill="auto"/>
          </w:tcPr>
          <w:p w14:paraId="7386C9E1" w14:textId="06C86AAA" w:rsidR="003576B8" w:rsidDel="00DD0821" w:rsidRDefault="003576B8" w:rsidP="00555331">
            <w:pPr>
              <w:widowControl w:val="0"/>
              <w:rPr>
                <w:del w:id="725" w:author="Laura Brown" w:date="2022-07-15T11:22:00Z"/>
                <w:rFonts w:ascii="Arial" w:hAnsi="Arial" w:cs="Arial"/>
                <w:sz w:val="18"/>
                <w:szCs w:val="18"/>
              </w:rPr>
            </w:pPr>
            <w:del w:id="726" w:author="Laura Brown" w:date="2022-07-15T11:22:00Z">
              <w:r w:rsidDel="00DD0821">
                <w:rPr>
                  <w:rFonts w:ascii="Arial" w:hAnsi="Arial" w:cs="Arial"/>
                  <w:sz w:val="18"/>
                  <w:szCs w:val="18"/>
                </w:rPr>
                <w:delText>Starke</w:delText>
              </w:r>
            </w:del>
          </w:p>
        </w:tc>
        <w:tc>
          <w:tcPr>
            <w:tcW w:w="1662" w:type="dxa"/>
            <w:shd w:val="clear" w:color="auto" w:fill="auto"/>
          </w:tcPr>
          <w:p w14:paraId="14FBB1DB" w14:textId="039E12B2" w:rsidR="003576B8" w:rsidDel="00DD0821" w:rsidRDefault="003576B8" w:rsidP="00555331">
            <w:pPr>
              <w:widowControl w:val="0"/>
              <w:rPr>
                <w:del w:id="727" w:author="Laura Brown" w:date="2022-07-15T11:22:00Z"/>
                <w:rFonts w:ascii="Arial" w:hAnsi="Arial" w:cs="Arial"/>
                <w:sz w:val="18"/>
                <w:szCs w:val="18"/>
              </w:rPr>
            </w:pPr>
            <w:del w:id="728" w:author="Laura Brown" w:date="2022-07-15T11:22:00Z">
              <w:r w:rsidDel="00DD0821">
                <w:rPr>
                  <w:rFonts w:ascii="Arial" w:hAnsi="Arial" w:cs="Arial"/>
                  <w:sz w:val="18"/>
                  <w:szCs w:val="18"/>
                </w:rPr>
                <w:delText>Noble</w:delText>
              </w:r>
            </w:del>
          </w:p>
        </w:tc>
        <w:tc>
          <w:tcPr>
            <w:tcW w:w="1596" w:type="dxa"/>
            <w:shd w:val="clear" w:color="auto" w:fill="auto"/>
          </w:tcPr>
          <w:p w14:paraId="16E2CE71" w14:textId="623FE5A4"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29" w:author="Laura Brown" w:date="2022-07-15T11:22:00Z"/>
                <w:rFonts w:ascii="Arial" w:hAnsi="Arial" w:cs="Arial"/>
                <w:sz w:val="18"/>
                <w:szCs w:val="18"/>
              </w:rPr>
            </w:pPr>
          </w:p>
        </w:tc>
      </w:tr>
      <w:tr w:rsidR="003576B8" w:rsidDel="00DD0821" w14:paraId="1B2B3193" w14:textId="7B3A163D" w:rsidTr="00555331">
        <w:trPr>
          <w:del w:id="730" w:author="Laura Brown" w:date="2022-07-15T11:22:00Z"/>
        </w:trPr>
        <w:tc>
          <w:tcPr>
            <w:tcW w:w="1488" w:type="dxa"/>
            <w:shd w:val="clear" w:color="auto" w:fill="auto"/>
          </w:tcPr>
          <w:p w14:paraId="777F402F" w14:textId="16222224" w:rsidR="003576B8" w:rsidDel="00DD0821" w:rsidRDefault="003576B8" w:rsidP="00555331">
            <w:pPr>
              <w:widowControl w:val="0"/>
              <w:rPr>
                <w:del w:id="731" w:author="Laura Brown" w:date="2022-07-15T11:22:00Z"/>
                <w:rFonts w:ascii="Arial" w:hAnsi="Arial" w:cs="Arial"/>
                <w:sz w:val="18"/>
                <w:szCs w:val="18"/>
              </w:rPr>
            </w:pPr>
            <w:del w:id="732" w:author="Laura Brown" w:date="2022-07-15T11:22:00Z">
              <w:r w:rsidDel="00DD0821">
                <w:rPr>
                  <w:rFonts w:ascii="Arial" w:hAnsi="Arial" w:cs="Arial"/>
                  <w:sz w:val="18"/>
                  <w:szCs w:val="18"/>
                </w:rPr>
                <w:delText>Morgan</w:delText>
              </w:r>
            </w:del>
          </w:p>
        </w:tc>
        <w:tc>
          <w:tcPr>
            <w:tcW w:w="1752" w:type="dxa"/>
            <w:shd w:val="clear" w:color="auto" w:fill="auto"/>
          </w:tcPr>
          <w:p w14:paraId="67CE540B" w14:textId="12FA79F3" w:rsidR="003576B8" w:rsidDel="00DD0821" w:rsidRDefault="003576B8" w:rsidP="00555331">
            <w:pPr>
              <w:widowControl w:val="0"/>
              <w:rPr>
                <w:del w:id="733" w:author="Laura Brown" w:date="2022-07-15T11:22:00Z"/>
                <w:rFonts w:ascii="Arial" w:hAnsi="Arial" w:cs="Arial"/>
                <w:sz w:val="18"/>
                <w:szCs w:val="18"/>
              </w:rPr>
            </w:pPr>
            <w:del w:id="734" w:author="Laura Brown" w:date="2022-07-15T11:22:00Z">
              <w:r w:rsidDel="00DD0821">
                <w:rPr>
                  <w:rFonts w:ascii="Arial" w:hAnsi="Arial" w:cs="Arial"/>
                  <w:sz w:val="18"/>
                  <w:szCs w:val="18"/>
                </w:rPr>
                <w:delText>Vigo</w:delText>
              </w:r>
            </w:del>
          </w:p>
        </w:tc>
        <w:tc>
          <w:tcPr>
            <w:tcW w:w="1440" w:type="dxa"/>
            <w:shd w:val="clear" w:color="auto" w:fill="auto"/>
          </w:tcPr>
          <w:p w14:paraId="717B0555" w14:textId="60C2F6F9" w:rsidR="003576B8" w:rsidDel="00DD0821" w:rsidRDefault="003576B8" w:rsidP="00555331">
            <w:pPr>
              <w:widowControl w:val="0"/>
              <w:rPr>
                <w:del w:id="735" w:author="Laura Brown" w:date="2022-07-15T11:22:00Z"/>
                <w:rFonts w:ascii="Arial" w:hAnsi="Arial" w:cs="Arial"/>
                <w:sz w:val="18"/>
                <w:szCs w:val="18"/>
              </w:rPr>
            </w:pPr>
            <w:del w:id="736" w:author="Laura Brown" w:date="2022-07-15T11:22:00Z">
              <w:r w:rsidDel="00DD0821">
                <w:rPr>
                  <w:rFonts w:ascii="Arial" w:hAnsi="Arial" w:cs="Arial"/>
                  <w:sz w:val="18"/>
                  <w:szCs w:val="18"/>
                </w:rPr>
                <w:delText>Randolph</w:delText>
              </w:r>
            </w:del>
          </w:p>
        </w:tc>
        <w:tc>
          <w:tcPr>
            <w:tcW w:w="1530" w:type="dxa"/>
            <w:shd w:val="clear" w:color="auto" w:fill="auto"/>
          </w:tcPr>
          <w:p w14:paraId="178877D5" w14:textId="61611BBA" w:rsidR="003576B8" w:rsidDel="00DD0821" w:rsidRDefault="003576B8" w:rsidP="00555331">
            <w:pPr>
              <w:widowControl w:val="0"/>
              <w:rPr>
                <w:del w:id="737" w:author="Laura Brown" w:date="2022-07-15T11:22:00Z"/>
                <w:rFonts w:ascii="Arial" w:hAnsi="Arial" w:cs="Arial"/>
                <w:sz w:val="18"/>
                <w:szCs w:val="18"/>
              </w:rPr>
            </w:pPr>
            <w:del w:id="738" w:author="Laura Brown" w:date="2022-07-15T11:22:00Z">
              <w:r w:rsidDel="00DD0821">
                <w:rPr>
                  <w:rFonts w:ascii="Arial" w:hAnsi="Arial" w:cs="Arial"/>
                  <w:sz w:val="18"/>
                  <w:szCs w:val="18"/>
                </w:rPr>
                <w:delText>White</w:delText>
              </w:r>
            </w:del>
          </w:p>
        </w:tc>
        <w:tc>
          <w:tcPr>
            <w:tcW w:w="1662" w:type="dxa"/>
            <w:shd w:val="clear" w:color="auto" w:fill="auto"/>
          </w:tcPr>
          <w:p w14:paraId="6969D3DC" w14:textId="53900784" w:rsidR="003576B8" w:rsidDel="00DD0821" w:rsidRDefault="003576B8" w:rsidP="00555331">
            <w:pPr>
              <w:widowControl w:val="0"/>
              <w:rPr>
                <w:del w:id="739" w:author="Laura Brown" w:date="2022-07-15T11:22:00Z"/>
                <w:rFonts w:ascii="Arial" w:hAnsi="Arial" w:cs="Arial"/>
                <w:sz w:val="18"/>
                <w:szCs w:val="18"/>
              </w:rPr>
            </w:pPr>
            <w:del w:id="740" w:author="Laura Brown" w:date="2022-07-15T11:22:00Z">
              <w:r w:rsidDel="00DD0821">
                <w:rPr>
                  <w:rFonts w:ascii="Arial" w:hAnsi="Arial" w:cs="Arial"/>
                  <w:sz w:val="18"/>
                  <w:szCs w:val="18"/>
                </w:rPr>
                <w:delText>Steuben</w:delText>
              </w:r>
            </w:del>
          </w:p>
        </w:tc>
        <w:tc>
          <w:tcPr>
            <w:tcW w:w="1596" w:type="dxa"/>
            <w:shd w:val="clear" w:color="auto" w:fill="auto"/>
          </w:tcPr>
          <w:p w14:paraId="1BF18294" w14:textId="577D412C"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41" w:author="Laura Brown" w:date="2022-07-15T11:22:00Z"/>
                <w:rFonts w:ascii="Arial" w:hAnsi="Arial" w:cs="Arial"/>
                <w:sz w:val="18"/>
                <w:szCs w:val="18"/>
              </w:rPr>
            </w:pPr>
          </w:p>
        </w:tc>
      </w:tr>
      <w:tr w:rsidR="003576B8" w:rsidDel="00DD0821" w14:paraId="4F20D693" w14:textId="3215A6B6" w:rsidTr="00555331">
        <w:trPr>
          <w:del w:id="742" w:author="Laura Brown" w:date="2022-07-15T11:22:00Z"/>
        </w:trPr>
        <w:tc>
          <w:tcPr>
            <w:tcW w:w="1488" w:type="dxa"/>
            <w:shd w:val="clear" w:color="auto" w:fill="auto"/>
          </w:tcPr>
          <w:p w14:paraId="631984A8" w14:textId="4703EACB" w:rsidR="003576B8" w:rsidDel="00DD0821" w:rsidRDefault="003576B8" w:rsidP="00555331">
            <w:pPr>
              <w:widowControl w:val="0"/>
              <w:rPr>
                <w:del w:id="743" w:author="Laura Brown" w:date="2022-07-15T11:22:00Z"/>
                <w:rFonts w:ascii="Arial" w:hAnsi="Arial" w:cs="Arial"/>
                <w:sz w:val="18"/>
                <w:szCs w:val="18"/>
              </w:rPr>
            </w:pPr>
            <w:del w:id="744" w:author="Laura Brown" w:date="2022-07-15T11:22:00Z">
              <w:r w:rsidDel="00DD0821">
                <w:rPr>
                  <w:rFonts w:ascii="Arial" w:hAnsi="Arial" w:cs="Arial"/>
                  <w:sz w:val="18"/>
                  <w:szCs w:val="18"/>
                </w:rPr>
                <w:delText>Monroe</w:delText>
              </w:r>
            </w:del>
          </w:p>
        </w:tc>
        <w:tc>
          <w:tcPr>
            <w:tcW w:w="1752" w:type="dxa"/>
            <w:shd w:val="clear" w:color="auto" w:fill="auto"/>
          </w:tcPr>
          <w:p w14:paraId="6502F9F8" w14:textId="7C5341BD" w:rsidR="003576B8" w:rsidDel="00DD0821" w:rsidRDefault="003576B8" w:rsidP="00555331">
            <w:pPr>
              <w:widowControl w:val="0"/>
              <w:rPr>
                <w:del w:id="745" w:author="Laura Brown" w:date="2022-07-15T11:22:00Z"/>
                <w:rFonts w:ascii="Arial" w:hAnsi="Arial" w:cs="Arial"/>
                <w:sz w:val="18"/>
                <w:szCs w:val="18"/>
              </w:rPr>
            </w:pPr>
          </w:p>
        </w:tc>
        <w:tc>
          <w:tcPr>
            <w:tcW w:w="1440" w:type="dxa"/>
            <w:shd w:val="clear" w:color="auto" w:fill="auto"/>
          </w:tcPr>
          <w:p w14:paraId="3E3C903C" w14:textId="2C873C2D" w:rsidR="003576B8" w:rsidDel="00DD0821" w:rsidRDefault="003576B8" w:rsidP="00555331">
            <w:pPr>
              <w:widowControl w:val="0"/>
              <w:rPr>
                <w:del w:id="746" w:author="Laura Brown" w:date="2022-07-15T11:22:00Z"/>
                <w:rFonts w:ascii="Arial" w:hAnsi="Arial" w:cs="Arial"/>
                <w:sz w:val="18"/>
                <w:szCs w:val="18"/>
              </w:rPr>
            </w:pPr>
            <w:del w:id="747" w:author="Laura Brown" w:date="2022-07-15T11:22:00Z">
              <w:r w:rsidDel="00DD0821">
                <w:rPr>
                  <w:rFonts w:ascii="Arial" w:hAnsi="Arial" w:cs="Arial"/>
                  <w:sz w:val="18"/>
                  <w:szCs w:val="18"/>
                </w:rPr>
                <w:delText>Tipton</w:delText>
              </w:r>
            </w:del>
          </w:p>
        </w:tc>
        <w:tc>
          <w:tcPr>
            <w:tcW w:w="1530" w:type="dxa"/>
            <w:shd w:val="clear" w:color="auto" w:fill="auto"/>
          </w:tcPr>
          <w:p w14:paraId="34763247" w14:textId="5B1C61B6" w:rsidR="003576B8" w:rsidDel="00DD0821" w:rsidRDefault="003576B8" w:rsidP="00555331">
            <w:pPr>
              <w:widowControl w:val="0"/>
              <w:rPr>
                <w:del w:id="748" w:author="Laura Brown" w:date="2022-07-15T11:22:00Z"/>
                <w:rFonts w:ascii="Arial" w:hAnsi="Arial" w:cs="Arial"/>
                <w:sz w:val="18"/>
                <w:szCs w:val="18"/>
              </w:rPr>
            </w:pPr>
          </w:p>
        </w:tc>
        <w:tc>
          <w:tcPr>
            <w:tcW w:w="1662" w:type="dxa"/>
            <w:shd w:val="clear" w:color="auto" w:fill="auto"/>
          </w:tcPr>
          <w:p w14:paraId="35739786" w14:textId="4DD3002B" w:rsidR="003576B8" w:rsidDel="00DD0821" w:rsidRDefault="003576B8" w:rsidP="00555331">
            <w:pPr>
              <w:widowControl w:val="0"/>
              <w:rPr>
                <w:del w:id="749" w:author="Laura Brown" w:date="2022-07-15T11:22:00Z"/>
                <w:rFonts w:ascii="Arial" w:hAnsi="Arial" w:cs="Arial"/>
                <w:sz w:val="18"/>
                <w:szCs w:val="18"/>
              </w:rPr>
            </w:pPr>
            <w:del w:id="750" w:author="Laura Brown" w:date="2022-07-15T11:22:00Z">
              <w:r w:rsidDel="00DD0821">
                <w:rPr>
                  <w:rFonts w:ascii="Arial" w:hAnsi="Arial" w:cs="Arial"/>
                  <w:sz w:val="18"/>
                  <w:szCs w:val="18"/>
                </w:rPr>
                <w:delText>Wabash</w:delText>
              </w:r>
            </w:del>
          </w:p>
        </w:tc>
        <w:tc>
          <w:tcPr>
            <w:tcW w:w="1596" w:type="dxa"/>
            <w:shd w:val="clear" w:color="auto" w:fill="auto"/>
          </w:tcPr>
          <w:p w14:paraId="2E88BF54" w14:textId="32BA59D9"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51" w:author="Laura Brown" w:date="2022-07-15T11:22:00Z"/>
                <w:rFonts w:ascii="Arial" w:hAnsi="Arial" w:cs="Arial"/>
                <w:sz w:val="18"/>
                <w:szCs w:val="18"/>
              </w:rPr>
            </w:pPr>
          </w:p>
        </w:tc>
      </w:tr>
      <w:tr w:rsidR="003576B8" w:rsidDel="00DD0821" w14:paraId="54FCA490" w14:textId="0F42E14A" w:rsidTr="00555331">
        <w:trPr>
          <w:del w:id="752" w:author="Laura Brown" w:date="2022-07-15T11:22:00Z"/>
        </w:trPr>
        <w:tc>
          <w:tcPr>
            <w:tcW w:w="1488" w:type="dxa"/>
            <w:shd w:val="clear" w:color="auto" w:fill="auto"/>
          </w:tcPr>
          <w:p w14:paraId="39D4B62C" w14:textId="12430BD7" w:rsidR="003576B8" w:rsidDel="00DD0821" w:rsidRDefault="003576B8" w:rsidP="00555331">
            <w:pPr>
              <w:widowControl w:val="0"/>
              <w:rPr>
                <w:del w:id="753" w:author="Laura Brown" w:date="2022-07-15T11:22:00Z"/>
                <w:rFonts w:ascii="Arial" w:hAnsi="Arial" w:cs="Arial"/>
                <w:sz w:val="18"/>
                <w:szCs w:val="18"/>
              </w:rPr>
            </w:pPr>
            <w:del w:id="754" w:author="Laura Brown" w:date="2022-07-15T11:22:00Z">
              <w:r w:rsidDel="00DD0821">
                <w:rPr>
                  <w:rFonts w:ascii="Arial" w:hAnsi="Arial" w:cs="Arial"/>
                  <w:sz w:val="18"/>
                  <w:szCs w:val="18"/>
                </w:rPr>
                <w:delText>Shelby</w:delText>
              </w:r>
            </w:del>
          </w:p>
        </w:tc>
        <w:tc>
          <w:tcPr>
            <w:tcW w:w="1752" w:type="dxa"/>
            <w:shd w:val="clear" w:color="auto" w:fill="auto"/>
          </w:tcPr>
          <w:p w14:paraId="305D779F" w14:textId="3129EAE2" w:rsidR="003576B8" w:rsidDel="00DD0821" w:rsidRDefault="003576B8" w:rsidP="00555331">
            <w:pPr>
              <w:widowControl w:val="0"/>
              <w:rPr>
                <w:del w:id="755" w:author="Laura Brown" w:date="2022-07-15T11:22:00Z"/>
                <w:rFonts w:ascii="Arial" w:hAnsi="Arial" w:cs="Arial"/>
                <w:sz w:val="18"/>
                <w:szCs w:val="18"/>
              </w:rPr>
            </w:pPr>
          </w:p>
        </w:tc>
        <w:tc>
          <w:tcPr>
            <w:tcW w:w="1440" w:type="dxa"/>
            <w:shd w:val="clear" w:color="auto" w:fill="auto"/>
          </w:tcPr>
          <w:p w14:paraId="0CC2ED1A" w14:textId="3024A749" w:rsidR="003576B8" w:rsidDel="00DD0821" w:rsidRDefault="003576B8" w:rsidP="00555331">
            <w:pPr>
              <w:widowControl w:val="0"/>
              <w:rPr>
                <w:del w:id="756" w:author="Laura Brown" w:date="2022-07-15T11:22:00Z"/>
                <w:rFonts w:ascii="Arial" w:hAnsi="Arial" w:cs="Arial"/>
                <w:sz w:val="18"/>
                <w:szCs w:val="18"/>
              </w:rPr>
            </w:pPr>
          </w:p>
        </w:tc>
        <w:tc>
          <w:tcPr>
            <w:tcW w:w="1530" w:type="dxa"/>
            <w:shd w:val="clear" w:color="auto" w:fill="auto"/>
          </w:tcPr>
          <w:p w14:paraId="2D0EA5DC" w14:textId="0932646E" w:rsidR="003576B8" w:rsidDel="00DD0821" w:rsidRDefault="003576B8" w:rsidP="00555331">
            <w:pPr>
              <w:widowControl w:val="0"/>
              <w:rPr>
                <w:del w:id="757" w:author="Laura Brown" w:date="2022-07-15T11:22:00Z"/>
                <w:rFonts w:ascii="Arial" w:hAnsi="Arial" w:cs="Arial"/>
                <w:sz w:val="18"/>
                <w:szCs w:val="18"/>
              </w:rPr>
            </w:pPr>
          </w:p>
        </w:tc>
        <w:tc>
          <w:tcPr>
            <w:tcW w:w="1662" w:type="dxa"/>
            <w:shd w:val="clear" w:color="auto" w:fill="auto"/>
          </w:tcPr>
          <w:p w14:paraId="25FDB13B" w14:textId="509222D1" w:rsidR="003576B8" w:rsidDel="00DD0821" w:rsidRDefault="003576B8" w:rsidP="00555331">
            <w:pPr>
              <w:widowControl w:val="0"/>
              <w:rPr>
                <w:del w:id="758" w:author="Laura Brown" w:date="2022-07-15T11:22:00Z"/>
                <w:rFonts w:ascii="Arial" w:hAnsi="Arial" w:cs="Arial"/>
                <w:sz w:val="18"/>
                <w:szCs w:val="18"/>
              </w:rPr>
            </w:pPr>
            <w:del w:id="759" w:author="Laura Brown" w:date="2022-07-15T11:22:00Z">
              <w:r w:rsidDel="00DD0821">
                <w:rPr>
                  <w:rFonts w:ascii="Arial" w:hAnsi="Arial" w:cs="Arial"/>
                  <w:sz w:val="18"/>
                  <w:szCs w:val="18"/>
                </w:rPr>
                <w:delText>Wells</w:delText>
              </w:r>
            </w:del>
          </w:p>
        </w:tc>
        <w:tc>
          <w:tcPr>
            <w:tcW w:w="1596" w:type="dxa"/>
            <w:shd w:val="clear" w:color="auto" w:fill="auto"/>
          </w:tcPr>
          <w:p w14:paraId="1084E2C7" w14:textId="114E98A6"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60" w:author="Laura Brown" w:date="2022-07-15T11:22:00Z"/>
                <w:rFonts w:ascii="Arial" w:hAnsi="Arial" w:cs="Arial"/>
                <w:sz w:val="18"/>
                <w:szCs w:val="18"/>
              </w:rPr>
            </w:pPr>
          </w:p>
        </w:tc>
      </w:tr>
      <w:tr w:rsidR="003576B8" w:rsidDel="00DD0821" w14:paraId="02032605" w14:textId="45647254" w:rsidTr="00555331">
        <w:trPr>
          <w:del w:id="761" w:author="Laura Brown" w:date="2022-07-15T11:22:00Z"/>
        </w:trPr>
        <w:tc>
          <w:tcPr>
            <w:tcW w:w="1488" w:type="dxa"/>
            <w:shd w:val="clear" w:color="auto" w:fill="auto"/>
          </w:tcPr>
          <w:p w14:paraId="7B4211F5" w14:textId="13C98437" w:rsidR="003576B8" w:rsidDel="00DD0821" w:rsidRDefault="003576B8" w:rsidP="00555331">
            <w:pPr>
              <w:widowControl w:val="0"/>
              <w:rPr>
                <w:del w:id="762" w:author="Laura Brown" w:date="2022-07-15T11:22:00Z"/>
                <w:rFonts w:ascii="Arial" w:hAnsi="Arial" w:cs="Arial"/>
                <w:sz w:val="18"/>
                <w:szCs w:val="18"/>
              </w:rPr>
            </w:pPr>
          </w:p>
        </w:tc>
        <w:tc>
          <w:tcPr>
            <w:tcW w:w="1752" w:type="dxa"/>
            <w:shd w:val="clear" w:color="auto" w:fill="auto"/>
          </w:tcPr>
          <w:p w14:paraId="30B7E88E" w14:textId="34E1EB87" w:rsidR="003576B8" w:rsidDel="00DD0821" w:rsidRDefault="003576B8" w:rsidP="00555331">
            <w:pPr>
              <w:widowControl w:val="0"/>
              <w:rPr>
                <w:del w:id="763" w:author="Laura Brown" w:date="2022-07-15T11:22:00Z"/>
                <w:rFonts w:ascii="Arial" w:hAnsi="Arial" w:cs="Arial"/>
                <w:sz w:val="18"/>
                <w:szCs w:val="18"/>
              </w:rPr>
            </w:pPr>
          </w:p>
        </w:tc>
        <w:tc>
          <w:tcPr>
            <w:tcW w:w="1440" w:type="dxa"/>
            <w:shd w:val="clear" w:color="auto" w:fill="auto"/>
          </w:tcPr>
          <w:p w14:paraId="1A614F81" w14:textId="5A1560B3" w:rsidR="003576B8" w:rsidDel="00DD0821" w:rsidRDefault="003576B8" w:rsidP="00555331">
            <w:pPr>
              <w:widowControl w:val="0"/>
              <w:rPr>
                <w:del w:id="764" w:author="Laura Brown" w:date="2022-07-15T11:22:00Z"/>
                <w:rFonts w:ascii="Arial" w:hAnsi="Arial" w:cs="Arial"/>
                <w:sz w:val="18"/>
                <w:szCs w:val="18"/>
              </w:rPr>
            </w:pPr>
          </w:p>
        </w:tc>
        <w:tc>
          <w:tcPr>
            <w:tcW w:w="1530" w:type="dxa"/>
            <w:shd w:val="clear" w:color="auto" w:fill="auto"/>
          </w:tcPr>
          <w:p w14:paraId="2233B905" w14:textId="012B97E3" w:rsidR="003576B8" w:rsidDel="00DD0821" w:rsidRDefault="003576B8" w:rsidP="00555331">
            <w:pPr>
              <w:widowControl w:val="0"/>
              <w:rPr>
                <w:del w:id="765" w:author="Laura Brown" w:date="2022-07-15T11:22:00Z"/>
                <w:rFonts w:ascii="Arial" w:hAnsi="Arial" w:cs="Arial"/>
                <w:sz w:val="18"/>
                <w:szCs w:val="18"/>
              </w:rPr>
            </w:pPr>
          </w:p>
        </w:tc>
        <w:tc>
          <w:tcPr>
            <w:tcW w:w="1662" w:type="dxa"/>
            <w:shd w:val="clear" w:color="auto" w:fill="auto"/>
          </w:tcPr>
          <w:p w14:paraId="354DAE4A" w14:textId="2A16DB1C" w:rsidR="003576B8" w:rsidDel="00DD0821" w:rsidRDefault="003576B8" w:rsidP="00555331">
            <w:pPr>
              <w:widowControl w:val="0"/>
              <w:rPr>
                <w:del w:id="766" w:author="Laura Brown" w:date="2022-07-15T11:22:00Z"/>
                <w:rFonts w:ascii="Arial" w:hAnsi="Arial" w:cs="Arial"/>
                <w:sz w:val="18"/>
                <w:szCs w:val="18"/>
              </w:rPr>
            </w:pPr>
            <w:del w:id="767" w:author="Laura Brown" w:date="2022-07-15T11:22:00Z">
              <w:r w:rsidDel="00DD0821">
                <w:rPr>
                  <w:rFonts w:ascii="Arial" w:hAnsi="Arial" w:cs="Arial"/>
                  <w:sz w:val="18"/>
                  <w:szCs w:val="18"/>
                </w:rPr>
                <w:delText>Whitley</w:delText>
              </w:r>
            </w:del>
          </w:p>
        </w:tc>
        <w:tc>
          <w:tcPr>
            <w:tcW w:w="1596" w:type="dxa"/>
            <w:shd w:val="clear" w:color="auto" w:fill="auto"/>
          </w:tcPr>
          <w:p w14:paraId="00240C93" w14:textId="49E0853E"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68" w:author="Laura Brown" w:date="2022-07-15T11:22:00Z"/>
                <w:rFonts w:ascii="Arial" w:hAnsi="Arial" w:cs="Arial"/>
                <w:sz w:val="18"/>
                <w:szCs w:val="18"/>
              </w:rPr>
            </w:pPr>
          </w:p>
        </w:tc>
      </w:tr>
      <w:tr w:rsidR="003576B8" w:rsidDel="00DD0821" w14:paraId="3A65BDF5" w14:textId="431365E0" w:rsidTr="00555331">
        <w:trPr>
          <w:del w:id="769" w:author="Laura Brown" w:date="2022-07-15T11:22:00Z"/>
        </w:trPr>
        <w:tc>
          <w:tcPr>
            <w:tcW w:w="1488" w:type="dxa"/>
            <w:shd w:val="clear" w:color="auto" w:fill="auto"/>
          </w:tcPr>
          <w:p w14:paraId="4DD62D4A" w14:textId="3982D7BC" w:rsidR="003576B8" w:rsidDel="00DD0821" w:rsidRDefault="003576B8" w:rsidP="00555331">
            <w:pPr>
              <w:widowControl w:val="0"/>
              <w:rPr>
                <w:del w:id="770" w:author="Laura Brown" w:date="2022-07-15T11:22:00Z"/>
                <w:rFonts w:ascii="Arial" w:hAnsi="Arial" w:cs="Arial"/>
                <w:sz w:val="18"/>
                <w:szCs w:val="18"/>
              </w:rPr>
            </w:pPr>
          </w:p>
        </w:tc>
        <w:tc>
          <w:tcPr>
            <w:tcW w:w="1752" w:type="dxa"/>
            <w:shd w:val="clear" w:color="auto" w:fill="auto"/>
          </w:tcPr>
          <w:p w14:paraId="2C943CD3" w14:textId="6B9B0B41" w:rsidR="003576B8" w:rsidDel="00DD0821" w:rsidRDefault="003576B8" w:rsidP="00555331">
            <w:pPr>
              <w:widowControl w:val="0"/>
              <w:rPr>
                <w:del w:id="771" w:author="Laura Brown" w:date="2022-07-15T11:22:00Z"/>
                <w:rFonts w:ascii="Arial" w:hAnsi="Arial" w:cs="Arial"/>
                <w:sz w:val="18"/>
                <w:szCs w:val="18"/>
              </w:rPr>
            </w:pPr>
          </w:p>
        </w:tc>
        <w:tc>
          <w:tcPr>
            <w:tcW w:w="1440" w:type="dxa"/>
            <w:shd w:val="clear" w:color="auto" w:fill="auto"/>
          </w:tcPr>
          <w:p w14:paraId="4DEE331C" w14:textId="360BB327" w:rsidR="003576B8" w:rsidDel="00DD0821" w:rsidRDefault="003576B8" w:rsidP="00555331">
            <w:pPr>
              <w:widowControl w:val="0"/>
              <w:rPr>
                <w:del w:id="772" w:author="Laura Brown" w:date="2022-07-15T11:22:00Z"/>
                <w:rFonts w:ascii="Arial" w:hAnsi="Arial" w:cs="Arial"/>
                <w:sz w:val="18"/>
                <w:szCs w:val="18"/>
              </w:rPr>
            </w:pPr>
          </w:p>
        </w:tc>
        <w:tc>
          <w:tcPr>
            <w:tcW w:w="1530" w:type="dxa"/>
            <w:shd w:val="clear" w:color="auto" w:fill="auto"/>
          </w:tcPr>
          <w:p w14:paraId="462B8573" w14:textId="79E4A06D" w:rsidR="003576B8" w:rsidDel="00DD0821" w:rsidRDefault="003576B8" w:rsidP="00555331">
            <w:pPr>
              <w:widowControl w:val="0"/>
              <w:rPr>
                <w:del w:id="773" w:author="Laura Brown" w:date="2022-07-15T11:22:00Z"/>
                <w:rFonts w:ascii="Arial" w:hAnsi="Arial" w:cs="Arial"/>
                <w:sz w:val="18"/>
                <w:szCs w:val="18"/>
              </w:rPr>
            </w:pPr>
          </w:p>
        </w:tc>
        <w:tc>
          <w:tcPr>
            <w:tcW w:w="1662" w:type="dxa"/>
            <w:shd w:val="clear" w:color="auto" w:fill="auto"/>
          </w:tcPr>
          <w:p w14:paraId="0EAB632C" w14:textId="52EB7DD1" w:rsidR="003576B8" w:rsidDel="00DD0821" w:rsidRDefault="003576B8" w:rsidP="00555331">
            <w:pPr>
              <w:widowControl w:val="0"/>
              <w:rPr>
                <w:del w:id="774" w:author="Laura Brown" w:date="2022-07-15T11:22:00Z"/>
                <w:rFonts w:ascii="Arial" w:hAnsi="Arial" w:cs="Arial"/>
                <w:sz w:val="18"/>
                <w:szCs w:val="18"/>
              </w:rPr>
            </w:pPr>
          </w:p>
        </w:tc>
        <w:tc>
          <w:tcPr>
            <w:tcW w:w="1596" w:type="dxa"/>
            <w:shd w:val="clear" w:color="auto" w:fill="auto"/>
          </w:tcPr>
          <w:p w14:paraId="60085305" w14:textId="2F469D75"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75" w:author="Laura Brown" w:date="2022-07-15T11:22:00Z"/>
                <w:rFonts w:ascii="Arial" w:hAnsi="Arial" w:cs="Arial"/>
                <w:sz w:val="18"/>
                <w:szCs w:val="18"/>
              </w:rPr>
            </w:pPr>
          </w:p>
        </w:tc>
      </w:tr>
      <w:tr w:rsidR="003576B8" w:rsidDel="00DD0821" w14:paraId="3F2C3932" w14:textId="06D592D6" w:rsidTr="00555331">
        <w:trPr>
          <w:del w:id="776" w:author="Laura Brown" w:date="2022-07-15T11:22:00Z"/>
        </w:trPr>
        <w:tc>
          <w:tcPr>
            <w:tcW w:w="1488" w:type="dxa"/>
            <w:shd w:val="clear" w:color="auto" w:fill="auto"/>
          </w:tcPr>
          <w:p w14:paraId="6C35435B" w14:textId="32E79AF3" w:rsidR="003576B8" w:rsidDel="00DD0821" w:rsidRDefault="003576B8" w:rsidP="00555331">
            <w:pPr>
              <w:widowControl w:val="0"/>
              <w:rPr>
                <w:del w:id="777" w:author="Laura Brown" w:date="2022-07-15T11:22:00Z"/>
                <w:rFonts w:ascii="Arial" w:hAnsi="Arial" w:cs="Arial"/>
                <w:sz w:val="18"/>
                <w:szCs w:val="18"/>
              </w:rPr>
            </w:pPr>
            <w:del w:id="778" w:author="Laura Brown" w:date="2022-07-15T11:22:00Z">
              <w:r w:rsidDel="00DD0821">
                <w:rPr>
                  <w:rFonts w:ascii="Arial" w:hAnsi="Arial" w:cs="Arial"/>
                  <w:b/>
                  <w:sz w:val="18"/>
                  <w:szCs w:val="18"/>
                </w:rPr>
                <w:delText>Northwestern</w:delText>
              </w:r>
            </w:del>
          </w:p>
        </w:tc>
        <w:tc>
          <w:tcPr>
            <w:tcW w:w="1752" w:type="dxa"/>
            <w:shd w:val="clear" w:color="auto" w:fill="auto"/>
          </w:tcPr>
          <w:p w14:paraId="5265F4B7" w14:textId="2681EF9B" w:rsidR="003576B8" w:rsidDel="00DD0821" w:rsidRDefault="003576B8" w:rsidP="00555331">
            <w:pPr>
              <w:widowControl w:val="0"/>
              <w:rPr>
                <w:del w:id="779" w:author="Laura Brown" w:date="2022-07-15T11:22:00Z"/>
                <w:rFonts w:ascii="Arial" w:hAnsi="Arial" w:cs="Arial"/>
                <w:sz w:val="18"/>
                <w:szCs w:val="18"/>
              </w:rPr>
            </w:pPr>
            <w:del w:id="780" w:author="Laura Brown" w:date="2022-07-15T11:22:00Z">
              <w:r w:rsidDel="00DD0821">
                <w:rPr>
                  <w:rFonts w:ascii="Arial" w:hAnsi="Arial" w:cs="Arial"/>
                  <w:b/>
                  <w:sz w:val="18"/>
                  <w:szCs w:val="18"/>
                </w:rPr>
                <w:delText>Southeastern</w:delText>
              </w:r>
            </w:del>
          </w:p>
        </w:tc>
        <w:tc>
          <w:tcPr>
            <w:tcW w:w="1440" w:type="dxa"/>
            <w:shd w:val="clear" w:color="auto" w:fill="auto"/>
          </w:tcPr>
          <w:p w14:paraId="2C69F7A9" w14:textId="4BC2F84E" w:rsidR="003576B8" w:rsidDel="00DD0821" w:rsidRDefault="003576B8" w:rsidP="00555331">
            <w:pPr>
              <w:widowControl w:val="0"/>
              <w:rPr>
                <w:del w:id="781" w:author="Laura Brown" w:date="2022-07-15T11:22:00Z"/>
                <w:rFonts w:ascii="Arial" w:hAnsi="Arial" w:cs="Arial"/>
                <w:sz w:val="18"/>
                <w:szCs w:val="18"/>
              </w:rPr>
            </w:pPr>
            <w:del w:id="782" w:author="Laura Brown" w:date="2022-07-15T11:22:00Z">
              <w:r w:rsidDel="00DD0821">
                <w:rPr>
                  <w:rFonts w:ascii="Arial" w:hAnsi="Arial" w:cs="Arial"/>
                  <w:b/>
                  <w:sz w:val="18"/>
                  <w:szCs w:val="18"/>
                </w:rPr>
                <w:delText>Southern</w:delText>
              </w:r>
            </w:del>
          </w:p>
        </w:tc>
        <w:tc>
          <w:tcPr>
            <w:tcW w:w="1530" w:type="dxa"/>
            <w:shd w:val="clear" w:color="auto" w:fill="auto"/>
          </w:tcPr>
          <w:p w14:paraId="784EC670" w14:textId="0D869FEF" w:rsidR="003576B8" w:rsidDel="00DD0821" w:rsidRDefault="003576B8" w:rsidP="00555331">
            <w:pPr>
              <w:widowControl w:val="0"/>
              <w:rPr>
                <w:del w:id="783" w:author="Laura Brown" w:date="2022-07-15T11:22:00Z"/>
                <w:rFonts w:ascii="Arial" w:hAnsi="Arial" w:cs="Arial"/>
                <w:sz w:val="18"/>
                <w:szCs w:val="18"/>
              </w:rPr>
            </w:pPr>
            <w:del w:id="784" w:author="Laura Brown" w:date="2022-07-15T11:22:00Z">
              <w:r w:rsidDel="00DD0821">
                <w:rPr>
                  <w:rFonts w:ascii="Arial" w:hAnsi="Arial" w:cs="Arial"/>
                  <w:b/>
                  <w:sz w:val="18"/>
                  <w:szCs w:val="18"/>
                </w:rPr>
                <w:delText>Southwestern</w:delText>
              </w:r>
              <w:r w:rsidDel="00DD0821">
                <w:rPr>
                  <w:rFonts w:ascii="Arial" w:hAnsi="Arial" w:cs="Arial"/>
                  <w:b/>
                  <w:sz w:val="18"/>
                  <w:szCs w:val="18"/>
                </w:rPr>
                <w:tab/>
              </w:r>
            </w:del>
          </w:p>
        </w:tc>
        <w:tc>
          <w:tcPr>
            <w:tcW w:w="1662" w:type="dxa"/>
            <w:shd w:val="clear" w:color="auto" w:fill="auto"/>
          </w:tcPr>
          <w:p w14:paraId="011FB1CD" w14:textId="55E6FE4B" w:rsidR="003576B8" w:rsidDel="00DD0821" w:rsidRDefault="003576B8" w:rsidP="00555331">
            <w:pPr>
              <w:widowControl w:val="0"/>
              <w:rPr>
                <w:del w:id="785" w:author="Laura Brown" w:date="2022-07-15T11:22:00Z"/>
                <w:rFonts w:ascii="Arial" w:hAnsi="Arial" w:cs="Arial"/>
                <w:sz w:val="18"/>
                <w:szCs w:val="18"/>
              </w:rPr>
            </w:pPr>
            <w:del w:id="786" w:author="Laura Brown" w:date="2022-07-15T11:22:00Z">
              <w:r w:rsidDel="00DD0821">
                <w:rPr>
                  <w:rFonts w:ascii="Arial" w:hAnsi="Arial" w:cs="Arial"/>
                  <w:b/>
                  <w:sz w:val="18"/>
                  <w:szCs w:val="18"/>
                </w:rPr>
                <w:delText>Western</w:delText>
              </w:r>
            </w:del>
          </w:p>
        </w:tc>
        <w:tc>
          <w:tcPr>
            <w:tcW w:w="1596" w:type="dxa"/>
            <w:shd w:val="clear" w:color="auto" w:fill="auto"/>
          </w:tcPr>
          <w:p w14:paraId="37F4A35F" w14:textId="19B66F39"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87" w:author="Laura Brown" w:date="2022-07-15T11:22:00Z"/>
                <w:rFonts w:ascii="Arial" w:hAnsi="Arial" w:cs="Arial"/>
                <w:sz w:val="18"/>
                <w:szCs w:val="18"/>
              </w:rPr>
            </w:pPr>
          </w:p>
        </w:tc>
      </w:tr>
      <w:tr w:rsidR="003576B8" w:rsidDel="00DD0821" w14:paraId="7B5F6F1A" w14:textId="79DA1926" w:rsidTr="00555331">
        <w:trPr>
          <w:del w:id="788" w:author="Laura Brown" w:date="2022-07-15T11:22:00Z"/>
        </w:trPr>
        <w:tc>
          <w:tcPr>
            <w:tcW w:w="1488" w:type="dxa"/>
            <w:shd w:val="clear" w:color="auto" w:fill="auto"/>
          </w:tcPr>
          <w:p w14:paraId="1E9B159F" w14:textId="16D15760" w:rsidR="003576B8" w:rsidDel="00DD0821" w:rsidRDefault="003576B8" w:rsidP="00555331">
            <w:pPr>
              <w:widowControl w:val="0"/>
              <w:rPr>
                <w:del w:id="789" w:author="Laura Brown" w:date="2022-07-15T11:22:00Z"/>
                <w:rFonts w:ascii="Arial" w:hAnsi="Arial" w:cs="Arial"/>
                <w:sz w:val="18"/>
                <w:szCs w:val="18"/>
              </w:rPr>
            </w:pPr>
            <w:del w:id="790" w:author="Laura Brown" w:date="2022-07-15T11:22:00Z">
              <w:r w:rsidDel="00DD0821">
                <w:rPr>
                  <w:rFonts w:ascii="Arial" w:hAnsi="Arial" w:cs="Arial"/>
                  <w:sz w:val="18"/>
                  <w:szCs w:val="18"/>
                </w:rPr>
                <w:delText>Lake</w:delText>
              </w:r>
            </w:del>
          </w:p>
        </w:tc>
        <w:tc>
          <w:tcPr>
            <w:tcW w:w="1752" w:type="dxa"/>
            <w:shd w:val="clear" w:color="auto" w:fill="auto"/>
          </w:tcPr>
          <w:p w14:paraId="3E99422A" w14:textId="594C4130" w:rsidR="003576B8" w:rsidDel="00DD0821" w:rsidRDefault="003576B8" w:rsidP="00555331">
            <w:pPr>
              <w:widowControl w:val="0"/>
              <w:rPr>
                <w:del w:id="791" w:author="Laura Brown" w:date="2022-07-15T11:22:00Z"/>
                <w:rFonts w:ascii="Arial" w:hAnsi="Arial" w:cs="Arial"/>
                <w:sz w:val="18"/>
                <w:szCs w:val="18"/>
              </w:rPr>
            </w:pPr>
            <w:del w:id="792" w:author="Laura Brown" w:date="2022-07-15T11:22:00Z">
              <w:r w:rsidDel="00DD0821">
                <w:rPr>
                  <w:rFonts w:ascii="Arial" w:hAnsi="Arial" w:cs="Arial"/>
                  <w:sz w:val="18"/>
                  <w:szCs w:val="18"/>
                </w:rPr>
                <w:delText>Decatur</w:delText>
              </w:r>
            </w:del>
          </w:p>
        </w:tc>
        <w:tc>
          <w:tcPr>
            <w:tcW w:w="1440" w:type="dxa"/>
            <w:shd w:val="clear" w:color="auto" w:fill="auto"/>
          </w:tcPr>
          <w:p w14:paraId="188C1117" w14:textId="51DAC91A" w:rsidR="003576B8" w:rsidDel="00DD0821" w:rsidRDefault="003576B8" w:rsidP="00555331">
            <w:pPr>
              <w:widowControl w:val="0"/>
              <w:rPr>
                <w:del w:id="793" w:author="Laura Brown" w:date="2022-07-15T11:22:00Z"/>
                <w:rFonts w:ascii="Arial" w:hAnsi="Arial" w:cs="Arial"/>
                <w:sz w:val="18"/>
                <w:szCs w:val="18"/>
              </w:rPr>
            </w:pPr>
            <w:del w:id="794" w:author="Laura Brown" w:date="2022-07-15T11:22:00Z">
              <w:r w:rsidDel="00DD0821">
                <w:rPr>
                  <w:rFonts w:ascii="Arial" w:hAnsi="Arial" w:cs="Arial"/>
                  <w:sz w:val="18"/>
                  <w:szCs w:val="18"/>
                </w:rPr>
                <w:delText>Bartholomew</w:delText>
              </w:r>
            </w:del>
          </w:p>
        </w:tc>
        <w:tc>
          <w:tcPr>
            <w:tcW w:w="1530" w:type="dxa"/>
            <w:shd w:val="clear" w:color="auto" w:fill="auto"/>
          </w:tcPr>
          <w:p w14:paraId="50784BF0" w14:textId="3279CABD" w:rsidR="003576B8" w:rsidDel="00DD0821" w:rsidRDefault="003576B8" w:rsidP="00555331">
            <w:pPr>
              <w:widowControl w:val="0"/>
              <w:rPr>
                <w:del w:id="795" w:author="Laura Brown" w:date="2022-07-15T11:22:00Z"/>
                <w:rFonts w:ascii="Arial" w:hAnsi="Arial" w:cs="Arial"/>
                <w:sz w:val="18"/>
                <w:szCs w:val="18"/>
              </w:rPr>
            </w:pPr>
            <w:del w:id="796" w:author="Laura Brown" w:date="2022-07-15T11:22:00Z">
              <w:r w:rsidDel="00DD0821">
                <w:rPr>
                  <w:rFonts w:ascii="Arial" w:hAnsi="Arial" w:cs="Arial"/>
                  <w:sz w:val="18"/>
                  <w:szCs w:val="18"/>
                </w:rPr>
                <w:delText>Daviess</w:delText>
              </w:r>
            </w:del>
          </w:p>
        </w:tc>
        <w:tc>
          <w:tcPr>
            <w:tcW w:w="1662" w:type="dxa"/>
            <w:shd w:val="clear" w:color="auto" w:fill="auto"/>
          </w:tcPr>
          <w:p w14:paraId="320612F3" w14:textId="56C35D28" w:rsidR="003576B8" w:rsidDel="00DD0821" w:rsidRDefault="003576B8" w:rsidP="00555331">
            <w:pPr>
              <w:widowControl w:val="0"/>
              <w:rPr>
                <w:del w:id="797" w:author="Laura Brown" w:date="2022-07-15T11:22:00Z"/>
                <w:rFonts w:ascii="Arial" w:hAnsi="Arial" w:cs="Arial"/>
                <w:sz w:val="18"/>
                <w:szCs w:val="18"/>
              </w:rPr>
            </w:pPr>
            <w:del w:id="798" w:author="Laura Brown" w:date="2022-07-15T11:22:00Z">
              <w:r w:rsidDel="00DD0821">
                <w:rPr>
                  <w:rFonts w:ascii="Arial" w:hAnsi="Arial" w:cs="Arial"/>
                  <w:sz w:val="18"/>
                  <w:szCs w:val="18"/>
                </w:rPr>
                <w:delText>Benton</w:delText>
              </w:r>
            </w:del>
          </w:p>
        </w:tc>
        <w:tc>
          <w:tcPr>
            <w:tcW w:w="1596" w:type="dxa"/>
            <w:shd w:val="clear" w:color="auto" w:fill="auto"/>
          </w:tcPr>
          <w:p w14:paraId="2E11C92C" w14:textId="1FD99948"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799" w:author="Laura Brown" w:date="2022-07-15T11:22:00Z"/>
                <w:rFonts w:ascii="Arial" w:hAnsi="Arial" w:cs="Arial"/>
                <w:sz w:val="18"/>
                <w:szCs w:val="18"/>
              </w:rPr>
            </w:pPr>
          </w:p>
        </w:tc>
      </w:tr>
      <w:tr w:rsidR="003576B8" w:rsidDel="00DD0821" w14:paraId="3807B98B" w14:textId="27C174AC" w:rsidTr="00555331">
        <w:trPr>
          <w:del w:id="800" w:author="Laura Brown" w:date="2022-07-15T11:22:00Z"/>
        </w:trPr>
        <w:tc>
          <w:tcPr>
            <w:tcW w:w="1488" w:type="dxa"/>
            <w:shd w:val="clear" w:color="auto" w:fill="auto"/>
          </w:tcPr>
          <w:p w14:paraId="17363BA6" w14:textId="0C9AC4A3" w:rsidR="003576B8" w:rsidDel="00DD0821" w:rsidRDefault="003576B8" w:rsidP="00555331">
            <w:pPr>
              <w:widowControl w:val="0"/>
              <w:rPr>
                <w:del w:id="801" w:author="Laura Brown" w:date="2022-07-15T11:22:00Z"/>
                <w:rFonts w:ascii="Arial" w:hAnsi="Arial" w:cs="Arial"/>
                <w:sz w:val="18"/>
                <w:szCs w:val="18"/>
              </w:rPr>
            </w:pPr>
            <w:del w:id="802" w:author="Laura Brown" w:date="2022-07-15T11:22:00Z">
              <w:r w:rsidDel="00DD0821">
                <w:rPr>
                  <w:rFonts w:ascii="Arial" w:hAnsi="Arial" w:cs="Arial"/>
                  <w:sz w:val="18"/>
                  <w:szCs w:val="18"/>
                </w:rPr>
                <w:delText>Porter</w:delText>
              </w:r>
            </w:del>
          </w:p>
        </w:tc>
        <w:tc>
          <w:tcPr>
            <w:tcW w:w="1752" w:type="dxa"/>
            <w:shd w:val="clear" w:color="auto" w:fill="auto"/>
          </w:tcPr>
          <w:p w14:paraId="169B04E2" w14:textId="5D0C4DF3" w:rsidR="003576B8" w:rsidDel="00DD0821" w:rsidRDefault="003576B8" w:rsidP="00555331">
            <w:pPr>
              <w:widowControl w:val="0"/>
              <w:rPr>
                <w:del w:id="803" w:author="Laura Brown" w:date="2022-07-15T11:22:00Z"/>
                <w:rFonts w:ascii="Arial" w:hAnsi="Arial" w:cs="Arial"/>
                <w:sz w:val="18"/>
                <w:szCs w:val="18"/>
              </w:rPr>
            </w:pPr>
            <w:del w:id="804" w:author="Laura Brown" w:date="2022-07-15T11:22:00Z">
              <w:r w:rsidDel="00DD0821">
                <w:rPr>
                  <w:rFonts w:ascii="Arial" w:hAnsi="Arial" w:cs="Arial"/>
                  <w:sz w:val="18"/>
                  <w:szCs w:val="18"/>
                </w:rPr>
                <w:delText>Dearborn</w:delText>
              </w:r>
            </w:del>
          </w:p>
        </w:tc>
        <w:tc>
          <w:tcPr>
            <w:tcW w:w="1440" w:type="dxa"/>
            <w:shd w:val="clear" w:color="auto" w:fill="auto"/>
          </w:tcPr>
          <w:p w14:paraId="541700B5" w14:textId="621A9EDF" w:rsidR="003576B8" w:rsidDel="00DD0821" w:rsidRDefault="003576B8" w:rsidP="00555331">
            <w:pPr>
              <w:widowControl w:val="0"/>
              <w:rPr>
                <w:del w:id="805" w:author="Laura Brown" w:date="2022-07-15T11:22:00Z"/>
                <w:rFonts w:ascii="Arial" w:hAnsi="Arial" w:cs="Arial"/>
                <w:sz w:val="18"/>
                <w:szCs w:val="18"/>
              </w:rPr>
            </w:pPr>
            <w:del w:id="806" w:author="Laura Brown" w:date="2022-07-15T11:22:00Z">
              <w:r w:rsidDel="00DD0821">
                <w:rPr>
                  <w:rFonts w:ascii="Arial" w:hAnsi="Arial" w:cs="Arial"/>
                  <w:sz w:val="18"/>
                  <w:szCs w:val="18"/>
                </w:rPr>
                <w:delText>Clark</w:delText>
              </w:r>
            </w:del>
          </w:p>
        </w:tc>
        <w:tc>
          <w:tcPr>
            <w:tcW w:w="1530" w:type="dxa"/>
            <w:shd w:val="clear" w:color="auto" w:fill="auto"/>
          </w:tcPr>
          <w:p w14:paraId="1182F8D9" w14:textId="6AE204DF" w:rsidR="003576B8" w:rsidDel="00DD0821" w:rsidRDefault="003576B8" w:rsidP="00555331">
            <w:pPr>
              <w:widowControl w:val="0"/>
              <w:rPr>
                <w:del w:id="807" w:author="Laura Brown" w:date="2022-07-15T11:22:00Z"/>
                <w:rFonts w:ascii="Arial" w:hAnsi="Arial" w:cs="Arial"/>
                <w:sz w:val="18"/>
                <w:szCs w:val="18"/>
              </w:rPr>
            </w:pPr>
            <w:del w:id="808" w:author="Laura Brown" w:date="2022-07-15T11:22:00Z">
              <w:r w:rsidDel="00DD0821">
                <w:rPr>
                  <w:rFonts w:ascii="Arial" w:hAnsi="Arial" w:cs="Arial"/>
                  <w:sz w:val="18"/>
                  <w:szCs w:val="18"/>
                </w:rPr>
                <w:delText>Dubois</w:delText>
              </w:r>
            </w:del>
          </w:p>
        </w:tc>
        <w:tc>
          <w:tcPr>
            <w:tcW w:w="1662" w:type="dxa"/>
            <w:shd w:val="clear" w:color="auto" w:fill="auto"/>
          </w:tcPr>
          <w:p w14:paraId="68914F2F" w14:textId="1FC4DAC4" w:rsidR="003576B8" w:rsidDel="00DD0821" w:rsidRDefault="003576B8" w:rsidP="00555331">
            <w:pPr>
              <w:widowControl w:val="0"/>
              <w:rPr>
                <w:del w:id="809" w:author="Laura Brown" w:date="2022-07-15T11:22:00Z"/>
                <w:rFonts w:ascii="Arial" w:hAnsi="Arial" w:cs="Arial"/>
                <w:sz w:val="18"/>
                <w:szCs w:val="18"/>
              </w:rPr>
            </w:pPr>
            <w:del w:id="810" w:author="Laura Brown" w:date="2022-07-15T11:22:00Z">
              <w:r w:rsidDel="00DD0821">
                <w:rPr>
                  <w:rFonts w:ascii="Arial" w:hAnsi="Arial" w:cs="Arial"/>
                  <w:sz w:val="18"/>
                  <w:szCs w:val="18"/>
                </w:rPr>
                <w:delText xml:space="preserve">Boone </w:delText>
              </w:r>
            </w:del>
          </w:p>
        </w:tc>
        <w:tc>
          <w:tcPr>
            <w:tcW w:w="1596" w:type="dxa"/>
            <w:shd w:val="clear" w:color="auto" w:fill="auto"/>
          </w:tcPr>
          <w:p w14:paraId="29979A50" w14:textId="5E0959A8"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11" w:author="Laura Brown" w:date="2022-07-15T11:22:00Z"/>
                <w:rFonts w:ascii="Arial" w:hAnsi="Arial" w:cs="Arial"/>
                <w:sz w:val="18"/>
                <w:szCs w:val="18"/>
              </w:rPr>
            </w:pPr>
          </w:p>
        </w:tc>
      </w:tr>
      <w:tr w:rsidR="003576B8" w:rsidDel="00DD0821" w14:paraId="3085781F" w14:textId="2C966F61" w:rsidTr="00555331">
        <w:trPr>
          <w:del w:id="812" w:author="Laura Brown" w:date="2022-07-15T11:22:00Z"/>
        </w:trPr>
        <w:tc>
          <w:tcPr>
            <w:tcW w:w="1488" w:type="dxa"/>
            <w:shd w:val="clear" w:color="auto" w:fill="auto"/>
          </w:tcPr>
          <w:p w14:paraId="1B65D21B" w14:textId="43A5C0E0" w:rsidR="003576B8" w:rsidDel="00DD0821" w:rsidRDefault="003576B8" w:rsidP="00555331">
            <w:pPr>
              <w:widowControl w:val="0"/>
              <w:rPr>
                <w:del w:id="813" w:author="Laura Brown" w:date="2022-07-15T11:22:00Z"/>
                <w:rFonts w:ascii="Arial" w:hAnsi="Arial" w:cs="Arial"/>
                <w:sz w:val="18"/>
                <w:szCs w:val="18"/>
              </w:rPr>
            </w:pPr>
          </w:p>
        </w:tc>
        <w:tc>
          <w:tcPr>
            <w:tcW w:w="1752" w:type="dxa"/>
            <w:shd w:val="clear" w:color="auto" w:fill="auto"/>
          </w:tcPr>
          <w:p w14:paraId="2C3A09A9" w14:textId="1D32F213" w:rsidR="003576B8" w:rsidDel="00DD0821" w:rsidRDefault="003576B8" w:rsidP="00555331">
            <w:pPr>
              <w:widowControl w:val="0"/>
              <w:rPr>
                <w:del w:id="814" w:author="Laura Brown" w:date="2022-07-15T11:22:00Z"/>
                <w:rFonts w:ascii="Arial" w:hAnsi="Arial" w:cs="Arial"/>
                <w:sz w:val="18"/>
                <w:szCs w:val="18"/>
              </w:rPr>
            </w:pPr>
            <w:del w:id="815" w:author="Laura Brown" w:date="2022-07-15T11:22:00Z">
              <w:r w:rsidDel="00DD0821">
                <w:rPr>
                  <w:rFonts w:ascii="Arial" w:hAnsi="Arial" w:cs="Arial"/>
                  <w:sz w:val="18"/>
                  <w:szCs w:val="18"/>
                </w:rPr>
                <w:delText>Fayette</w:delText>
              </w:r>
            </w:del>
          </w:p>
        </w:tc>
        <w:tc>
          <w:tcPr>
            <w:tcW w:w="1440" w:type="dxa"/>
            <w:shd w:val="clear" w:color="auto" w:fill="auto"/>
          </w:tcPr>
          <w:p w14:paraId="4991668B" w14:textId="57A0487C" w:rsidR="003576B8" w:rsidDel="00DD0821" w:rsidRDefault="003576B8" w:rsidP="00555331">
            <w:pPr>
              <w:widowControl w:val="0"/>
              <w:rPr>
                <w:del w:id="816" w:author="Laura Brown" w:date="2022-07-15T11:22:00Z"/>
                <w:rFonts w:ascii="Arial" w:hAnsi="Arial" w:cs="Arial"/>
                <w:sz w:val="18"/>
                <w:szCs w:val="18"/>
              </w:rPr>
            </w:pPr>
            <w:del w:id="817" w:author="Laura Brown" w:date="2022-07-15T11:22:00Z">
              <w:r w:rsidDel="00DD0821">
                <w:rPr>
                  <w:rFonts w:ascii="Arial" w:hAnsi="Arial" w:cs="Arial"/>
                  <w:sz w:val="18"/>
                  <w:szCs w:val="18"/>
                </w:rPr>
                <w:delText>Crawford</w:delText>
              </w:r>
            </w:del>
          </w:p>
        </w:tc>
        <w:tc>
          <w:tcPr>
            <w:tcW w:w="1530" w:type="dxa"/>
            <w:shd w:val="clear" w:color="auto" w:fill="auto"/>
          </w:tcPr>
          <w:p w14:paraId="6A17CDA4" w14:textId="7BEB1D3E" w:rsidR="003576B8" w:rsidDel="00DD0821" w:rsidRDefault="003576B8" w:rsidP="00555331">
            <w:pPr>
              <w:widowControl w:val="0"/>
              <w:rPr>
                <w:del w:id="818" w:author="Laura Brown" w:date="2022-07-15T11:22:00Z"/>
                <w:rFonts w:ascii="Arial" w:hAnsi="Arial" w:cs="Arial"/>
                <w:sz w:val="18"/>
                <w:szCs w:val="18"/>
              </w:rPr>
            </w:pPr>
            <w:del w:id="819" w:author="Laura Brown" w:date="2022-07-15T11:22:00Z">
              <w:r w:rsidDel="00DD0821">
                <w:rPr>
                  <w:rFonts w:ascii="Arial" w:hAnsi="Arial" w:cs="Arial"/>
                  <w:sz w:val="18"/>
                  <w:szCs w:val="18"/>
                </w:rPr>
                <w:delText>Gibson</w:delText>
              </w:r>
            </w:del>
          </w:p>
        </w:tc>
        <w:tc>
          <w:tcPr>
            <w:tcW w:w="1662" w:type="dxa"/>
            <w:shd w:val="clear" w:color="auto" w:fill="auto"/>
          </w:tcPr>
          <w:p w14:paraId="2E39030B" w14:textId="441AFA13" w:rsidR="003576B8" w:rsidDel="00DD0821" w:rsidRDefault="003576B8" w:rsidP="00555331">
            <w:pPr>
              <w:widowControl w:val="0"/>
              <w:rPr>
                <w:del w:id="820" w:author="Laura Brown" w:date="2022-07-15T11:22:00Z"/>
                <w:rFonts w:ascii="Arial" w:hAnsi="Arial" w:cs="Arial"/>
                <w:sz w:val="18"/>
                <w:szCs w:val="18"/>
              </w:rPr>
            </w:pPr>
            <w:del w:id="821" w:author="Laura Brown" w:date="2022-07-15T11:22:00Z">
              <w:r w:rsidDel="00DD0821">
                <w:rPr>
                  <w:rFonts w:ascii="Arial" w:hAnsi="Arial" w:cs="Arial"/>
                  <w:sz w:val="18"/>
                  <w:szCs w:val="18"/>
                </w:rPr>
                <w:delText>Carroll</w:delText>
              </w:r>
            </w:del>
          </w:p>
        </w:tc>
        <w:tc>
          <w:tcPr>
            <w:tcW w:w="1596" w:type="dxa"/>
            <w:shd w:val="clear" w:color="auto" w:fill="auto"/>
          </w:tcPr>
          <w:p w14:paraId="5C367724" w14:textId="59F87B13"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22" w:author="Laura Brown" w:date="2022-07-15T11:22:00Z"/>
                <w:rFonts w:ascii="Arial" w:hAnsi="Arial" w:cs="Arial"/>
                <w:sz w:val="18"/>
                <w:szCs w:val="18"/>
              </w:rPr>
            </w:pPr>
          </w:p>
        </w:tc>
      </w:tr>
      <w:tr w:rsidR="003576B8" w:rsidDel="00DD0821" w14:paraId="148A7C88" w14:textId="509F0774" w:rsidTr="00555331">
        <w:trPr>
          <w:del w:id="823" w:author="Laura Brown" w:date="2022-07-15T11:22:00Z"/>
        </w:trPr>
        <w:tc>
          <w:tcPr>
            <w:tcW w:w="1488" w:type="dxa"/>
            <w:shd w:val="clear" w:color="auto" w:fill="auto"/>
          </w:tcPr>
          <w:p w14:paraId="0B5E0126" w14:textId="223BB029" w:rsidR="003576B8" w:rsidDel="00DD0821" w:rsidRDefault="003576B8" w:rsidP="00555331">
            <w:pPr>
              <w:widowControl w:val="0"/>
              <w:rPr>
                <w:del w:id="824" w:author="Laura Brown" w:date="2022-07-15T11:22:00Z"/>
                <w:rFonts w:ascii="Arial" w:hAnsi="Arial" w:cs="Arial"/>
                <w:sz w:val="18"/>
                <w:szCs w:val="18"/>
              </w:rPr>
            </w:pPr>
          </w:p>
        </w:tc>
        <w:tc>
          <w:tcPr>
            <w:tcW w:w="1752" w:type="dxa"/>
            <w:shd w:val="clear" w:color="auto" w:fill="auto"/>
          </w:tcPr>
          <w:p w14:paraId="305ED803" w14:textId="01549938" w:rsidR="003576B8" w:rsidDel="00DD0821" w:rsidRDefault="003576B8" w:rsidP="00555331">
            <w:pPr>
              <w:widowControl w:val="0"/>
              <w:rPr>
                <w:del w:id="825" w:author="Laura Brown" w:date="2022-07-15T11:22:00Z"/>
                <w:rFonts w:ascii="Arial" w:hAnsi="Arial" w:cs="Arial"/>
                <w:sz w:val="18"/>
                <w:szCs w:val="18"/>
              </w:rPr>
            </w:pPr>
            <w:del w:id="826" w:author="Laura Brown" w:date="2022-07-15T11:22:00Z">
              <w:r w:rsidDel="00DD0821">
                <w:rPr>
                  <w:rFonts w:ascii="Arial" w:hAnsi="Arial" w:cs="Arial"/>
                  <w:sz w:val="18"/>
                  <w:szCs w:val="18"/>
                </w:rPr>
                <w:delText>Franklin</w:delText>
              </w:r>
            </w:del>
          </w:p>
        </w:tc>
        <w:tc>
          <w:tcPr>
            <w:tcW w:w="1440" w:type="dxa"/>
            <w:shd w:val="clear" w:color="auto" w:fill="auto"/>
          </w:tcPr>
          <w:p w14:paraId="4191B053" w14:textId="3A338AE1" w:rsidR="003576B8" w:rsidDel="00DD0821" w:rsidRDefault="003576B8" w:rsidP="00555331">
            <w:pPr>
              <w:widowControl w:val="0"/>
              <w:rPr>
                <w:del w:id="827" w:author="Laura Brown" w:date="2022-07-15T11:22:00Z"/>
                <w:rFonts w:ascii="Arial" w:hAnsi="Arial" w:cs="Arial"/>
                <w:sz w:val="18"/>
                <w:szCs w:val="18"/>
              </w:rPr>
            </w:pPr>
            <w:del w:id="828" w:author="Laura Brown" w:date="2022-07-15T11:22:00Z">
              <w:r w:rsidDel="00DD0821">
                <w:rPr>
                  <w:rFonts w:ascii="Arial" w:hAnsi="Arial" w:cs="Arial"/>
                  <w:sz w:val="18"/>
                  <w:szCs w:val="18"/>
                </w:rPr>
                <w:delText>Floyd</w:delText>
              </w:r>
            </w:del>
          </w:p>
        </w:tc>
        <w:tc>
          <w:tcPr>
            <w:tcW w:w="1530" w:type="dxa"/>
            <w:shd w:val="clear" w:color="auto" w:fill="auto"/>
          </w:tcPr>
          <w:p w14:paraId="0D2633B3" w14:textId="164E002F" w:rsidR="003576B8" w:rsidDel="00DD0821" w:rsidRDefault="003576B8" w:rsidP="00555331">
            <w:pPr>
              <w:widowControl w:val="0"/>
              <w:rPr>
                <w:del w:id="829" w:author="Laura Brown" w:date="2022-07-15T11:22:00Z"/>
                <w:rFonts w:ascii="Arial" w:hAnsi="Arial" w:cs="Arial"/>
                <w:sz w:val="18"/>
                <w:szCs w:val="18"/>
              </w:rPr>
            </w:pPr>
            <w:del w:id="830" w:author="Laura Brown" w:date="2022-07-15T11:22:00Z">
              <w:r w:rsidDel="00DD0821">
                <w:rPr>
                  <w:rFonts w:ascii="Arial" w:hAnsi="Arial" w:cs="Arial"/>
                  <w:sz w:val="18"/>
                  <w:szCs w:val="18"/>
                </w:rPr>
                <w:delText>Knox</w:delText>
              </w:r>
            </w:del>
          </w:p>
        </w:tc>
        <w:tc>
          <w:tcPr>
            <w:tcW w:w="1662" w:type="dxa"/>
            <w:shd w:val="clear" w:color="auto" w:fill="auto"/>
          </w:tcPr>
          <w:p w14:paraId="0D9A21D0" w14:textId="7CE7890A" w:rsidR="003576B8" w:rsidDel="00DD0821" w:rsidRDefault="003576B8" w:rsidP="00555331">
            <w:pPr>
              <w:widowControl w:val="0"/>
              <w:rPr>
                <w:del w:id="831" w:author="Laura Brown" w:date="2022-07-15T11:22:00Z"/>
                <w:rFonts w:ascii="Arial" w:hAnsi="Arial" w:cs="Arial"/>
                <w:sz w:val="18"/>
                <w:szCs w:val="18"/>
              </w:rPr>
            </w:pPr>
            <w:del w:id="832" w:author="Laura Brown" w:date="2022-07-15T11:22:00Z">
              <w:r w:rsidDel="00DD0821">
                <w:rPr>
                  <w:rFonts w:ascii="Arial" w:hAnsi="Arial" w:cs="Arial"/>
                  <w:sz w:val="18"/>
                  <w:szCs w:val="18"/>
                </w:rPr>
                <w:delText>Clinton</w:delText>
              </w:r>
            </w:del>
          </w:p>
        </w:tc>
        <w:tc>
          <w:tcPr>
            <w:tcW w:w="1596" w:type="dxa"/>
            <w:shd w:val="clear" w:color="auto" w:fill="auto"/>
          </w:tcPr>
          <w:p w14:paraId="6D0FDC7C" w14:textId="59814E20"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33" w:author="Laura Brown" w:date="2022-07-15T11:22:00Z"/>
                <w:rFonts w:ascii="Arial" w:hAnsi="Arial" w:cs="Arial"/>
                <w:sz w:val="18"/>
                <w:szCs w:val="18"/>
              </w:rPr>
            </w:pPr>
          </w:p>
        </w:tc>
      </w:tr>
      <w:tr w:rsidR="003576B8" w:rsidDel="00DD0821" w14:paraId="2E53F980" w14:textId="68FD491C" w:rsidTr="00555331">
        <w:trPr>
          <w:del w:id="834" w:author="Laura Brown" w:date="2022-07-15T11:22:00Z"/>
        </w:trPr>
        <w:tc>
          <w:tcPr>
            <w:tcW w:w="1488" w:type="dxa"/>
            <w:shd w:val="clear" w:color="auto" w:fill="auto"/>
          </w:tcPr>
          <w:p w14:paraId="1FD82E12" w14:textId="7FEDC135" w:rsidR="003576B8" w:rsidDel="00DD0821" w:rsidRDefault="003576B8" w:rsidP="00555331">
            <w:pPr>
              <w:widowControl w:val="0"/>
              <w:rPr>
                <w:del w:id="835" w:author="Laura Brown" w:date="2022-07-15T11:22:00Z"/>
                <w:rFonts w:ascii="Arial" w:hAnsi="Arial" w:cs="Arial"/>
                <w:sz w:val="18"/>
                <w:szCs w:val="18"/>
              </w:rPr>
            </w:pPr>
          </w:p>
        </w:tc>
        <w:tc>
          <w:tcPr>
            <w:tcW w:w="1752" w:type="dxa"/>
            <w:shd w:val="clear" w:color="auto" w:fill="auto"/>
          </w:tcPr>
          <w:p w14:paraId="436C3903" w14:textId="04843D72" w:rsidR="003576B8" w:rsidDel="00DD0821" w:rsidRDefault="003576B8" w:rsidP="00555331">
            <w:pPr>
              <w:widowControl w:val="0"/>
              <w:rPr>
                <w:del w:id="836" w:author="Laura Brown" w:date="2022-07-15T11:22:00Z"/>
                <w:rFonts w:ascii="Arial" w:hAnsi="Arial" w:cs="Arial"/>
                <w:sz w:val="18"/>
                <w:szCs w:val="18"/>
              </w:rPr>
            </w:pPr>
            <w:del w:id="837" w:author="Laura Brown" w:date="2022-07-15T11:22:00Z">
              <w:r w:rsidDel="00DD0821">
                <w:rPr>
                  <w:rFonts w:ascii="Arial" w:hAnsi="Arial" w:cs="Arial"/>
                  <w:sz w:val="18"/>
                  <w:szCs w:val="18"/>
                </w:rPr>
                <w:delText>Ohio</w:delText>
              </w:r>
            </w:del>
          </w:p>
        </w:tc>
        <w:tc>
          <w:tcPr>
            <w:tcW w:w="1440" w:type="dxa"/>
            <w:shd w:val="clear" w:color="auto" w:fill="auto"/>
          </w:tcPr>
          <w:p w14:paraId="29D40514" w14:textId="11486119" w:rsidR="003576B8" w:rsidDel="00DD0821" w:rsidRDefault="003576B8" w:rsidP="00555331">
            <w:pPr>
              <w:widowControl w:val="0"/>
              <w:rPr>
                <w:del w:id="838" w:author="Laura Brown" w:date="2022-07-15T11:22:00Z"/>
                <w:rFonts w:ascii="Arial" w:hAnsi="Arial" w:cs="Arial"/>
                <w:sz w:val="18"/>
                <w:szCs w:val="18"/>
              </w:rPr>
            </w:pPr>
            <w:del w:id="839" w:author="Laura Brown" w:date="2022-07-15T11:22:00Z">
              <w:r w:rsidDel="00DD0821">
                <w:rPr>
                  <w:rFonts w:ascii="Arial" w:hAnsi="Arial" w:cs="Arial"/>
                  <w:sz w:val="18"/>
                  <w:szCs w:val="18"/>
                </w:rPr>
                <w:delText>Harrison</w:delText>
              </w:r>
            </w:del>
          </w:p>
        </w:tc>
        <w:tc>
          <w:tcPr>
            <w:tcW w:w="1530" w:type="dxa"/>
            <w:shd w:val="clear" w:color="auto" w:fill="auto"/>
          </w:tcPr>
          <w:p w14:paraId="45D393B3" w14:textId="4181723C" w:rsidR="003576B8" w:rsidDel="00DD0821" w:rsidRDefault="003576B8" w:rsidP="00555331">
            <w:pPr>
              <w:widowControl w:val="0"/>
              <w:rPr>
                <w:del w:id="840" w:author="Laura Brown" w:date="2022-07-15T11:22:00Z"/>
                <w:rFonts w:ascii="Arial" w:hAnsi="Arial" w:cs="Arial"/>
                <w:sz w:val="18"/>
                <w:szCs w:val="18"/>
              </w:rPr>
            </w:pPr>
            <w:del w:id="841" w:author="Laura Brown" w:date="2022-07-15T11:22:00Z">
              <w:r w:rsidDel="00DD0821">
                <w:rPr>
                  <w:rFonts w:ascii="Arial" w:hAnsi="Arial" w:cs="Arial"/>
                  <w:sz w:val="18"/>
                  <w:szCs w:val="18"/>
                </w:rPr>
                <w:delText>Martin</w:delText>
              </w:r>
            </w:del>
          </w:p>
        </w:tc>
        <w:tc>
          <w:tcPr>
            <w:tcW w:w="1662" w:type="dxa"/>
            <w:shd w:val="clear" w:color="auto" w:fill="auto"/>
          </w:tcPr>
          <w:p w14:paraId="60D62626" w14:textId="3BDF5201" w:rsidR="003576B8" w:rsidDel="00DD0821" w:rsidRDefault="003576B8" w:rsidP="00555331">
            <w:pPr>
              <w:widowControl w:val="0"/>
              <w:rPr>
                <w:del w:id="842" w:author="Laura Brown" w:date="2022-07-15T11:22:00Z"/>
                <w:rFonts w:ascii="Arial" w:hAnsi="Arial" w:cs="Arial"/>
                <w:sz w:val="18"/>
                <w:szCs w:val="18"/>
              </w:rPr>
            </w:pPr>
            <w:del w:id="843" w:author="Laura Brown" w:date="2022-07-15T11:22:00Z">
              <w:r w:rsidDel="00DD0821">
                <w:rPr>
                  <w:rFonts w:ascii="Arial" w:hAnsi="Arial" w:cs="Arial"/>
                  <w:sz w:val="18"/>
                  <w:szCs w:val="18"/>
                </w:rPr>
                <w:delText>Fountain</w:delText>
              </w:r>
            </w:del>
          </w:p>
        </w:tc>
        <w:tc>
          <w:tcPr>
            <w:tcW w:w="1596" w:type="dxa"/>
            <w:shd w:val="clear" w:color="auto" w:fill="auto"/>
          </w:tcPr>
          <w:p w14:paraId="12825DC5" w14:textId="0159B18E"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44" w:author="Laura Brown" w:date="2022-07-15T11:22:00Z"/>
                <w:rFonts w:ascii="Arial" w:hAnsi="Arial" w:cs="Arial"/>
                <w:sz w:val="18"/>
                <w:szCs w:val="18"/>
              </w:rPr>
            </w:pPr>
          </w:p>
        </w:tc>
      </w:tr>
      <w:tr w:rsidR="003576B8" w:rsidDel="00DD0821" w14:paraId="6EFABC12" w14:textId="218994D8" w:rsidTr="00555331">
        <w:trPr>
          <w:del w:id="845" w:author="Laura Brown" w:date="2022-07-15T11:22:00Z"/>
        </w:trPr>
        <w:tc>
          <w:tcPr>
            <w:tcW w:w="1488" w:type="dxa"/>
            <w:shd w:val="clear" w:color="auto" w:fill="auto"/>
          </w:tcPr>
          <w:p w14:paraId="66978069" w14:textId="57EA9DAC" w:rsidR="003576B8" w:rsidDel="00DD0821" w:rsidRDefault="003576B8" w:rsidP="00555331">
            <w:pPr>
              <w:widowControl w:val="0"/>
              <w:rPr>
                <w:del w:id="846" w:author="Laura Brown" w:date="2022-07-15T11:22:00Z"/>
                <w:rFonts w:ascii="Arial" w:hAnsi="Arial" w:cs="Arial"/>
                <w:sz w:val="18"/>
                <w:szCs w:val="18"/>
              </w:rPr>
            </w:pPr>
          </w:p>
        </w:tc>
        <w:tc>
          <w:tcPr>
            <w:tcW w:w="1752" w:type="dxa"/>
            <w:shd w:val="clear" w:color="auto" w:fill="auto"/>
          </w:tcPr>
          <w:p w14:paraId="5D261EF9" w14:textId="188052F8" w:rsidR="003576B8" w:rsidDel="00DD0821" w:rsidRDefault="003576B8" w:rsidP="00555331">
            <w:pPr>
              <w:widowControl w:val="0"/>
              <w:rPr>
                <w:del w:id="847" w:author="Laura Brown" w:date="2022-07-15T11:22:00Z"/>
                <w:rFonts w:ascii="Arial" w:hAnsi="Arial" w:cs="Arial"/>
                <w:sz w:val="18"/>
                <w:szCs w:val="18"/>
              </w:rPr>
            </w:pPr>
            <w:del w:id="848" w:author="Laura Brown" w:date="2022-07-15T11:22:00Z">
              <w:r w:rsidDel="00DD0821">
                <w:rPr>
                  <w:rFonts w:ascii="Arial" w:hAnsi="Arial" w:cs="Arial"/>
                  <w:sz w:val="18"/>
                  <w:szCs w:val="18"/>
                </w:rPr>
                <w:delText>Ripley</w:delText>
              </w:r>
            </w:del>
          </w:p>
        </w:tc>
        <w:tc>
          <w:tcPr>
            <w:tcW w:w="1440" w:type="dxa"/>
            <w:shd w:val="clear" w:color="auto" w:fill="auto"/>
          </w:tcPr>
          <w:p w14:paraId="1A7F26B4" w14:textId="09D70389" w:rsidR="003576B8" w:rsidDel="00DD0821" w:rsidRDefault="003576B8" w:rsidP="00555331">
            <w:pPr>
              <w:widowControl w:val="0"/>
              <w:rPr>
                <w:del w:id="849" w:author="Laura Brown" w:date="2022-07-15T11:22:00Z"/>
                <w:rFonts w:ascii="Arial" w:hAnsi="Arial" w:cs="Arial"/>
                <w:sz w:val="18"/>
                <w:szCs w:val="18"/>
              </w:rPr>
            </w:pPr>
            <w:del w:id="850" w:author="Laura Brown" w:date="2022-07-15T11:22:00Z">
              <w:r w:rsidDel="00DD0821">
                <w:rPr>
                  <w:rFonts w:ascii="Arial" w:hAnsi="Arial" w:cs="Arial"/>
                  <w:sz w:val="18"/>
                  <w:szCs w:val="18"/>
                </w:rPr>
                <w:delText>Jackson</w:delText>
              </w:r>
            </w:del>
          </w:p>
        </w:tc>
        <w:tc>
          <w:tcPr>
            <w:tcW w:w="1530" w:type="dxa"/>
            <w:shd w:val="clear" w:color="auto" w:fill="auto"/>
          </w:tcPr>
          <w:p w14:paraId="1AFC7E9E" w14:textId="17ED7854" w:rsidR="003576B8" w:rsidDel="00DD0821" w:rsidRDefault="003576B8" w:rsidP="00555331">
            <w:pPr>
              <w:widowControl w:val="0"/>
              <w:rPr>
                <w:del w:id="851" w:author="Laura Brown" w:date="2022-07-15T11:22:00Z"/>
                <w:rFonts w:ascii="Arial" w:hAnsi="Arial" w:cs="Arial"/>
                <w:sz w:val="18"/>
                <w:szCs w:val="18"/>
              </w:rPr>
            </w:pPr>
            <w:del w:id="852" w:author="Laura Brown" w:date="2022-07-15T11:22:00Z">
              <w:r w:rsidDel="00DD0821">
                <w:rPr>
                  <w:rFonts w:ascii="Arial" w:hAnsi="Arial" w:cs="Arial"/>
                  <w:sz w:val="18"/>
                  <w:szCs w:val="18"/>
                </w:rPr>
                <w:delText>Perry</w:delText>
              </w:r>
            </w:del>
          </w:p>
        </w:tc>
        <w:tc>
          <w:tcPr>
            <w:tcW w:w="1662" w:type="dxa"/>
            <w:shd w:val="clear" w:color="auto" w:fill="auto"/>
          </w:tcPr>
          <w:p w14:paraId="639221DA" w14:textId="5BA78C61" w:rsidR="003576B8" w:rsidDel="00DD0821" w:rsidRDefault="003576B8" w:rsidP="00555331">
            <w:pPr>
              <w:widowControl w:val="0"/>
              <w:rPr>
                <w:del w:id="853" w:author="Laura Brown" w:date="2022-07-15T11:22:00Z"/>
                <w:rFonts w:ascii="Arial" w:hAnsi="Arial" w:cs="Arial"/>
                <w:sz w:val="18"/>
                <w:szCs w:val="18"/>
              </w:rPr>
            </w:pPr>
            <w:del w:id="854" w:author="Laura Brown" w:date="2022-07-15T11:22:00Z">
              <w:r w:rsidDel="00DD0821">
                <w:rPr>
                  <w:rFonts w:ascii="Arial" w:hAnsi="Arial" w:cs="Arial"/>
                  <w:sz w:val="18"/>
                  <w:szCs w:val="18"/>
                </w:rPr>
                <w:delText>Montgomery</w:delText>
              </w:r>
            </w:del>
          </w:p>
        </w:tc>
        <w:tc>
          <w:tcPr>
            <w:tcW w:w="1596" w:type="dxa"/>
            <w:shd w:val="clear" w:color="auto" w:fill="auto"/>
          </w:tcPr>
          <w:p w14:paraId="782999B5" w14:textId="45C13E8E"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55" w:author="Laura Brown" w:date="2022-07-15T11:22:00Z"/>
                <w:rFonts w:ascii="Arial" w:hAnsi="Arial" w:cs="Arial"/>
                <w:sz w:val="18"/>
                <w:szCs w:val="18"/>
              </w:rPr>
            </w:pPr>
          </w:p>
        </w:tc>
      </w:tr>
      <w:tr w:rsidR="003576B8" w:rsidDel="00DD0821" w14:paraId="23398F6A" w14:textId="7060D5B5" w:rsidTr="00555331">
        <w:trPr>
          <w:del w:id="856" w:author="Laura Brown" w:date="2022-07-15T11:22:00Z"/>
        </w:trPr>
        <w:tc>
          <w:tcPr>
            <w:tcW w:w="1488" w:type="dxa"/>
            <w:shd w:val="clear" w:color="auto" w:fill="auto"/>
          </w:tcPr>
          <w:p w14:paraId="240E008B" w14:textId="361FF258" w:rsidR="003576B8" w:rsidDel="00DD0821" w:rsidRDefault="003576B8" w:rsidP="00555331">
            <w:pPr>
              <w:widowControl w:val="0"/>
              <w:rPr>
                <w:del w:id="857" w:author="Laura Brown" w:date="2022-07-15T11:22:00Z"/>
                <w:rFonts w:ascii="Arial" w:hAnsi="Arial" w:cs="Arial"/>
                <w:sz w:val="18"/>
                <w:szCs w:val="18"/>
              </w:rPr>
            </w:pPr>
          </w:p>
        </w:tc>
        <w:tc>
          <w:tcPr>
            <w:tcW w:w="1752" w:type="dxa"/>
            <w:shd w:val="clear" w:color="auto" w:fill="auto"/>
          </w:tcPr>
          <w:p w14:paraId="48378DAB" w14:textId="7193F671" w:rsidR="003576B8" w:rsidDel="00DD0821" w:rsidRDefault="003576B8" w:rsidP="00555331">
            <w:pPr>
              <w:widowControl w:val="0"/>
              <w:rPr>
                <w:del w:id="858" w:author="Laura Brown" w:date="2022-07-15T11:22:00Z"/>
                <w:rFonts w:ascii="Arial" w:hAnsi="Arial" w:cs="Arial"/>
                <w:sz w:val="18"/>
                <w:szCs w:val="18"/>
              </w:rPr>
            </w:pPr>
            <w:del w:id="859" w:author="Laura Brown" w:date="2022-07-15T11:22:00Z">
              <w:r w:rsidDel="00DD0821">
                <w:rPr>
                  <w:rFonts w:ascii="Arial" w:hAnsi="Arial" w:cs="Arial"/>
                  <w:sz w:val="18"/>
                  <w:szCs w:val="18"/>
                </w:rPr>
                <w:delText>Rush</w:delText>
              </w:r>
            </w:del>
          </w:p>
        </w:tc>
        <w:tc>
          <w:tcPr>
            <w:tcW w:w="1440" w:type="dxa"/>
            <w:shd w:val="clear" w:color="auto" w:fill="auto"/>
          </w:tcPr>
          <w:p w14:paraId="1642A34E" w14:textId="56C5471F" w:rsidR="003576B8" w:rsidDel="00DD0821" w:rsidRDefault="003576B8" w:rsidP="00555331">
            <w:pPr>
              <w:widowControl w:val="0"/>
              <w:rPr>
                <w:del w:id="860" w:author="Laura Brown" w:date="2022-07-15T11:22:00Z"/>
                <w:rFonts w:ascii="Arial" w:hAnsi="Arial" w:cs="Arial"/>
                <w:sz w:val="18"/>
                <w:szCs w:val="18"/>
              </w:rPr>
            </w:pPr>
            <w:del w:id="861" w:author="Laura Brown" w:date="2022-07-15T11:22:00Z">
              <w:r w:rsidDel="00DD0821">
                <w:rPr>
                  <w:rFonts w:ascii="Arial" w:hAnsi="Arial" w:cs="Arial"/>
                  <w:sz w:val="18"/>
                  <w:szCs w:val="18"/>
                </w:rPr>
                <w:delText>Jefferson</w:delText>
              </w:r>
            </w:del>
          </w:p>
        </w:tc>
        <w:tc>
          <w:tcPr>
            <w:tcW w:w="1530" w:type="dxa"/>
            <w:shd w:val="clear" w:color="auto" w:fill="auto"/>
          </w:tcPr>
          <w:p w14:paraId="157F9412" w14:textId="47A703DA" w:rsidR="003576B8" w:rsidDel="00DD0821" w:rsidRDefault="003576B8" w:rsidP="00555331">
            <w:pPr>
              <w:widowControl w:val="0"/>
              <w:rPr>
                <w:del w:id="862" w:author="Laura Brown" w:date="2022-07-15T11:22:00Z"/>
                <w:rFonts w:ascii="Arial" w:hAnsi="Arial" w:cs="Arial"/>
                <w:sz w:val="18"/>
                <w:szCs w:val="18"/>
              </w:rPr>
            </w:pPr>
            <w:del w:id="863" w:author="Laura Brown" w:date="2022-07-15T11:22:00Z">
              <w:r w:rsidDel="00DD0821">
                <w:rPr>
                  <w:rFonts w:ascii="Arial" w:hAnsi="Arial" w:cs="Arial"/>
                  <w:sz w:val="18"/>
                  <w:szCs w:val="18"/>
                </w:rPr>
                <w:delText>Pike</w:delText>
              </w:r>
            </w:del>
          </w:p>
        </w:tc>
        <w:tc>
          <w:tcPr>
            <w:tcW w:w="1662" w:type="dxa"/>
            <w:shd w:val="clear" w:color="auto" w:fill="auto"/>
          </w:tcPr>
          <w:p w14:paraId="5A603ADF" w14:textId="0820FD48" w:rsidR="003576B8" w:rsidDel="00DD0821" w:rsidRDefault="003576B8" w:rsidP="00555331">
            <w:pPr>
              <w:widowControl w:val="0"/>
              <w:rPr>
                <w:del w:id="864" w:author="Laura Brown" w:date="2022-07-15T11:22:00Z"/>
                <w:rFonts w:ascii="Arial" w:hAnsi="Arial" w:cs="Arial"/>
                <w:sz w:val="18"/>
                <w:szCs w:val="18"/>
              </w:rPr>
            </w:pPr>
            <w:del w:id="865" w:author="Laura Brown" w:date="2022-07-15T11:22:00Z">
              <w:r w:rsidDel="00DD0821">
                <w:rPr>
                  <w:rFonts w:ascii="Arial" w:hAnsi="Arial" w:cs="Arial"/>
                  <w:sz w:val="18"/>
                  <w:szCs w:val="18"/>
                </w:rPr>
                <w:delText>Tippecanoe</w:delText>
              </w:r>
            </w:del>
          </w:p>
        </w:tc>
        <w:tc>
          <w:tcPr>
            <w:tcW w:w="1596" w:type="dxa"/>
            <w:shd w:val="clear" w:color="auto" w:fill="auto"/>
          </w:tcPr>
          <w:p w14:paraId="38BF7007" w14:textId="74A1705F"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66" w:author="Laura Brown" w:date="2022-07-15T11:22:00Z"/>
                <w:rFonts w:ascii="Arial" w:hAnsi="Arial" w:cs="Arial"/>
                <w:sz w:val="18"/>
                <w:szCs w:val="18"/>
              </w:rPr>
            </w:pPr>
          </w:p>
        </w:tc>
      </w:tr>
      <w:tr w:rsidR="003576B8" w:rsidDel="00DD0821" w14:paraId="215FEF99" w14:textId="6B22B9EF" w:rsidTr="00555331">
        <w:trPr>
          <w:del w:id="867" w:author="Laura Brown" w:date="2022-07-15T11:22:00Z"/>
        </w:trPr>
        <w:tc>
          <w:tcPr>
            <w:tcW w:w="1488" w:type="dxa"/>
            <w:shd w:val="clear" w:color="auto" w:fill="auto"/>
          </w:tcPr>
          <w:p w14:paraId="723FAB4C" w14:textId="4DF381DB" w:rsidR="003576B8" w:rsidDel="00DD0821" w:rsidRDefault="003576B8" w:rsidP="00555331">
            <w:pPr>
              <w:widowControl w:val="0"/>
              <w:rPr>
                <w:del w:id="868" w:author="Laura Brown" w:date="2022-07-15T11:22:00Z"/>
                <w:rFonts w:ascii="Arial" w:hAnsi="Arial" w:cs="Arial"/>
                <w:sz w:val="18"/>
                <w:szCs w:val="18"/>
              </w:rPr>
            </w:pPr>
          </w:p>
        </w:tc>
        <w:tc>
          <w:tcPr>
            <w:tcW w:w="1752" w:type="dxa"/>
            <w:shd w:val="clear" w:color="auto" w:fill="auto"/>
          </w:tcPr>
          <w:p w14:paraId="0F9B81FE" w14:textId="7B5484CB" w:rsidR="003576B8" w:rsidDel="00DD0821" w:rsidRDefault="003576B8" w:rsidP="00555331">
            <w:pPr>
              <w:widowControl w:val="0"/>
              <w:rPr>
                <w:del w:id="869" w:author="Laura Brown" w:date="2022-07-15T11:22:00Z"/>
                <w:rFonts w:ascii="Arial" w:hAnsi="Arial" w:cs="Arial"/>
                <w:sz w:val="18"/>
                <w:szCs w:val="18"/>
              </w:rPr>
            </w:pPr>
            <w:del w:id="870" w:author="Laura Brown" w:date="2022-07-15T11:22:00Z">
              <w:r w:rsidDel="00DD0821">
                <w:rPr>
                  <w:rFonts w:ascii="Arial" w:hAnsi="Arial" w:cs="Arial"/>
                  <w:sz w:val="18"/>
                  <w:szCs w:val="18"/>
                </w:rPr>
                <w:delText>Union</w:delText>
              </w:r>
            </w:del>
          </w:p>
        </w:tc>
        <w:tc>
          <w:tcPr>
            <w:tcW w:w="1440" w:type="dxa"/>
            <w:shd w:val="clear" w:color="auto" w:fill="auto"/>
          </w:tcPr>
          <w:p w14:paraId="5BD698A8" w14:textId="20F9926D" w:rsidR="003576B8" w:rsidDel="00DD0821" w:rsidRDefault="003576B8" w:rsidP="00555331">
            <w:pPr>
              <w:widowControl w:val="0"/>
              <w:rPr>
                <w:del w:id="871" w:author="Laura Brown" w:date="2022-07-15T11:22:00Z"/>
                <w:rFonts w:ascii="Arial" w:hAnsi="Arial" w:cs="Arial"/>
                <w:sz w:val="18"/>
                <w:szCs w:val="18"/>
              </w:rPr>
            </w:pPr>
            <w:del w:id="872" w:author="Laura Brown" w:date="2022-07-15T11:22:00Z">
              <w:r w:rsidDel="00DD0821">
                <w:rPr>
                  <w:rFonts w:ascii="Arial" w:hAnsi="Arial" w:cs="Arial"/>
                  <w:sz w:val="18"/>
                  <w:szCs w:val="18"/>
                </w:rPr>
                <w:delText>Jennings</w:delText>
              </w:r>
            </w:del>
          </w:p>
        </w:tc>
        <w:tc>
          <w:tcPr>
            <w:tcW w:w="1530" w:type="dxa"/>
            <w:shd w:val="clear" w:color="auto" w:fill="auto"/>
          </w:tcPr>
          <w:p w14:paraId="52AB4563" w14:textId="58533EB1" w:rsidR="003576B8" w:rsidDel="00DD0821" w:rsidRDefault="003576B8" w:rsidP="00555331">
            <w:pPr>
              <w:widowControl w:val="0"/>
              <w:rPr>
                <w:del w:id="873" w:author="Laura Brown" w:date="2022-07-15T11:22:00Z"/>
                <w:rFonts w:ascii="Arial" w:hAnsi="Arial" w:cs="Arial"/>
                <w:sz w:val="18"/>
                <w:szCs w:val="18"/>
              </w:rPr>
            </w:pPr>
            <w:del w:id="874" w:author="Laura Brown" w:date="2022-07-15T11:22:00Z">
              <w:r w:rsidDel="00DD0821">
                <w:rPr>
                  <w:rFonts w:ascii="Arial" w:hAnsi="Arial" w:cs="Arial"/>
                  <w:sz w:val="18"/>
                  <w:szCs w:val="18"/>
                </w:rPr>
                <w:delText>Posey</w:delText>
              </w:r>
            </w:del>
          </w:p>
        </w:tc>
        <w:tc>
          <w:tcPr>
            <w:tcW w:w="1662" w:type="dxa"/>
            <w:shd w:val="clear" w:color="auto" w:fill="auto"/>
          </w:tcPr>
          <w:p w14:paraId="0F91D76F" w14:textId="62823093" w:rsidR="003576B8" w:rsidDel="00DD0821" w:rsidRDefault="003576B8" w:rsidP="00555331">
            <w:pPr>
              <w:widowControl w:val="0"/>
              <w:rPr>
                <w:del w:id="875" w:author="Laura Brown" w:date="2022-07-15T11:22:00Z"/>
                <w:rFonts w:ascii="Arial" w:hAnsi="Arial" w:cs="Arial"/>
                <w:sz w:val="18"/>
                <w:szCs w:val="18"/>
              </w:rPr>
            </w:pPr>
            <w:del w:id="876" w:author="Laura Brown" w:date="2022-07-15T11:22:00Z">
              <w:r w:rsidDel="00DD0821">
                <w:rPr>
                  <w:rFonts w:ascii="Arial" w:hAnsi="Arial" w:cs="Arial"/>
                  <w:sz w:val="18"/>
                  <w:szCs w:val="18"/>
                </w:rPr>
                <w:delText>Warren</w:delText>
              </w:r>
            </w:del>
          </w:p>
        </w:tc>
        <w:tc>
          <w:tcPr>
            <w:tcW w:w="1596" w:type="dxa"/>
            <w:shd w:val="clear" w:color="auto" w:fill="auto"/>
          </w:tcPr>
          <w:p w14:paraId="69028973" w14:textId="378E5A15"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77" w:author="Laura Brown" w:date="2022-07-15T11:22:00Z"/>
                <w:rFonts w:ascii="Arial" w:hAnsi="Arial" w:cs="Arial"/>
                <w:sz w:val="18"/>
                <w:szCs w:val="18"/>
              </w:rPr>
            </w:pPr>
          </w:p>
        </w:tc>
      </w:tr>
      <w:tr w:rsidR="003576B8" w:rsidDel="00DD0821" w14:paraId="6809D85A" w14:textId="3FC3ACDB" w:rsidTr="00555331">
        <w:trPr>
          <w:del w:id="878" w:author="Laura Brown" w:date="2022-07-15T11:22:00Z"/>
        </w:trPr>
        <w:tc>
          <w:tcPr>
            <w:tcW w:w="1488" w:type="dxa"/>
            <w:shd w:val="clear" w:color="auto" w:fill="auto"/>
          </w:tcPr>
          <w:p w14:paraId="78778CDB" w14:textId="2E43EBA7" w:rsidR="003576B8" w:rsidDel="00DD0821" w:rsidRDefault="003576B8" w:rsidP="00555331">
            <w:pPr>
              <w:widowControl w:val="0"/>
              <w:rPr>
                <w:del w:id="879" w:author="Laura Brown" w:date="2022-07-15T11:22:00Z"/>
                <w:rFonts w:ascii="Arial" w:hAnsi="Arial" w:cs="Arial"/>
                <w:sz w:val="18"/>
                <w:szCs w:val="18"/>
              </w:rPr>
            </w:pPr>
          </w:p>
        </w:tc>
        <w:tc>
          <w:tcPr>
            <w:tcW w:w="1752" w:type="dxa"/>
            <w:shd w:val="clear" w:color="auto" w:fill="auto"/>
          </w:tcPr>
          <w:p w14:paraId="1D63AA51" w14:textId="631AB9BA" w:rsidR="003576B8" w:rsidDel="00DD0821" w:rsidRDefault="003576B8" w:rsidP="00555331">
            <w:pPr>
              <w:widowControl w:val="0"/>
              <w:rPr>
                <w:del w:id="880" w:author="Laura Brown" w:date="2022-07-15T11:22:00Z"/>
                <w:rFonts w:ascii="Arial" w:hAnsi="Arial" w:cs="Arial"/>
                <w:sz w:val="18"/>
                <w:szCs w:val="18"/>
              </w:rPr>
            </w:pPr>
            <w:del w:id="881" w:author="Laura Brown" w:date="2022-07-15T11:22:00Z">
              <w:r w:rsidDel="00DD0821">
                <w:rPr>
                  <w:rFonts w:ascii="Arial" w:hAnsi="Arial" w:cs="Arial"/>
                  <w:sz w:val="18"/>
                  <w:szCs w:val="18"/>
                </w:rPr>
                <w:delText>Wayne</w:delText>
              </w:r>
            </w:del>
          </w:p>
        </w:tc>
        <w:tc>
          <w:tcPr>
            <w:tcW w:w="1440" w:type="dxa"/>
            <w:shd w:val="clear" w:color="auto" w:fill="auto"/>
          </w:tcPr>
          <w:p w14:paraId="1389A98A" w14:textId="16D3F979" w:rsidR="003576B8" w:rsidDel="00DD0821" w:rsidRDefault="003576B8" w:rsidP="00555331">
            <w:pPr>
              <w:widowControl w:val="0"/>
              <w:rPr>
                <w:del w:id="882" w:author="Laura Brown" w:date="2022-07-15T11:22:00Z"/>
                <w:rFonts w:ascii="Arial" w:hAnsi="Arial" w:cs="Arial"/>
                <w:sz w:val="18"/>
                <w:szCs w:val="18"/>
              </w:rPr>
            </w:pPr>
            <w:del w:id="883" w:author="Laura Brown" w:date="2022-07-15T11:22:00Z">
              <w:r w:rsidDel="00DD0821">
                <w:rPr>
                  <w:rFonts w:ascii="Arial" w:hAnsi="Arial" w:cs="Arial"/>
                  <w:sz w:val="18"/>
                  <w:szCs w:val="18"/>
                </w:rPr>
                <w:delText>Orange</w:delText>
              </w:r>
            </w:del>
          </w:p>
        </w:tc>
        <w:tc>
          <w:tcPr>
            <w:tcW w:w="1530" w:type="dxa"/>
            <w:shd w:val="clear" w:color="auto" w:fill="auto"/>
          </w:tcPr>
          <w:p w14:paraId="2339CAE2" w14:textId="3D76FBDF" w:rsidR="003576B8" w:rsidDel="00DD0821" w:rsidRDefault="003576B8" w:rsidP="00555331">
            <w:pPr>
              <w:widowControl w:val="0"/>
              <w:rPr>
                <w:del w:id="884" w:author="Laura Brown" w:date="2022-07-15T11:22:00Z"/>
                <w:rFonts w:ascii="Arial" w:hAnsi="Arial" w:cs="Arial"/>
                <w:sz w:val="18"/>
                <w:szCs w:val="18"/>
              </w:rPr>
            </w:pPr>
            <w:del w:id="885" w:author="Laura Brown" w:date="2022-07-15T11:22:00Z">
              <w:r w:rsidDel="00DD0821">
                <w:rPr>
                  <w:rFonts w:ascii="Arial" w:hAnsi="Arial" w:cs="Arial"/>
                  <w:sz w:val="18"/>
                  <w:szCs w:val="18"/>
                </w:rPr>
                <w:delText>Spencer</w:delText>
              </w:r>
            </w:del>
          </w:p>
        </w:tc>
        <w:tc>
          <w:tcPr>
            <w:tcW w:w="1662" w:type="dxa"/>
            <w:shd w:val="clear" w:color="auto" w:fill="auto"/>
          </w:tcPr>
          <w:p w14:paraId="7B28F8F8" w14:textId="18A97EF1" w:rsidR="003576B8" w:rsidDel="00DD0821" w:rsidRDefault="003576B8" w:rsidP="00555331">
            <w:pPr>
              <w:widowControl w:val="0"/>
              <w:rPr>
                <w:del w:id="886" w:author="Laura Brown" w:date="2022-07-15T11:22:00Z"/>
                <w:rFonts w:ascii="Arial" w:hAnsi="Arial" w:cs="Arial"/>
                <w:sz w:val="18"/>
                <w:szCs w:val="18"/>
              </w:rPr>
            </w:pPr>
          </w:p>
        </w:tc>
        <w:tc>
          <w:tcPr>
            <w:tcW w:w="1596" w:type="dxa"/>
            <w:shd w:val="clear" w:color="auto" w:fill="auto"/>
          </w:tcPr>
          <w:p w14:paraId="6DE43D20" w14:textId="3977B0BA"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87" w:author="Laura Brown" w:date="2022-07-15T11:22:00Z"/>
                <w:rFonts w:ascii="Arial" w:hAnsi="Arial" w:cs="Arial"/>
                <w:sz w:val="18"/>
                <w:szCs w:val="18"/>
              </w:rPr>
            </w:pPr>
          </w:p>
        </w:tc>
      </w:tr>
      <w:tr w:rsidR="003576B8" w:rsidDel="00DD0821" w14:paraId="666B105F" w14:textId="260022E4" w:rsidTr="00555331">
        <w:trPr>
          <w:del w:id="888" w:author="Laura Brown" w:date="2022-07-15T11:22:00Z"/>
        </w:trPr>
        <w:tc>
          <w:tcPr>
            <w:tcW w:w="1488" w:type="dxa"/>
            <w:shd w:val="clear" w:color="auto" w:fill="auto"/>
          </w:tcPr>
          <w:p w14:paraId="5CBDEBE8" w14:textId="50CB2CDE" w:rsidR="003576B8" w:rsidDel="00DD0821" w:rsidRDefault="003576B8" w:rsidP="00555331">
            <w:pPr>
              <w:widowControl w:val="0"/>
              <w:rPr>
                <w:del w:id="889" w:author="Laura Brown" w:date="2022-07-15T11:22:00Z"/>
                <w:rFonts w:ascii="Arial" w:hAnsi="Arial" w:cs="Arial"/>
                <w:sz w:val="18"/>
                <w:szCs w:val="18"/>
              </w:rPr>
            </w:pPr>
          </w:p>
        </w:tc>
        <w:tc>
          <w:tcPr>
            <w:tcW w:w="1752" w:type="dxa"/>
            <w:shd w:val="clear" w:color="auto" w:fill="auto"/>
          </w:tcPr>
          <w:p w14:paraId="7D0FFCBE" w14:textId="1D851C4A" w:rsidR="003576B8" w:rsidDel="00DD0821" w:rsidRDefault="003576B8" w:rsidP="00555331">
            <w:pPr>
              <w:widowControl w:val="0"/>
              <w:rPr>
                <w:del w:id="890" w:author="Laura Brown" w:date="2022-07-15T11:22:00Z"/>
                <w:rFonts w:ascii="Arial" w:hAnsi="Arial" w:cs="Arial"/>
                <w:sz w:val="18"/>
                <w:szCs w:val="18"/>
              </w:rPr>
            </w:pPr>
          </w:p>
        </w:tc>
        <w:tc>
          <w:tcPr>
            <w:tcW w:w="1440" w:type="dxa"/>
            <w:shd w:val="clear" w:color="auto" w:fill="auto"/>
          </w:tcPr>
          <w:p w14:paraId="69600094" w14:textId="52C18F65" w:rsidR="003576B8" w:rsidDel="00DD0821" w:rsidRDefault="003576B8" w:rsidP="00555331">
            <w:pPr>
              <w:widowControl w:val="0"/>
              <w:rPr>
                <w:del w:id="891" w:author="Laura Brown" w:date="2022-07-15T11:22:00Z"/>
                <w:rFonts w:ascii="Arial" w:hAnsi="Arial" w:cs="Arial"/>
                <w:sz w:val="18"/>
                <w:szCs w:val="18"/>
              </w:rPr>
            </w:pPr>
            <w:del w:id="892" w:author="Laura Brown" w:date="2022-07-15T11:22:00Z">
              <w:r w:rsidDel="00DD0821">
                <w:rPr>
                  <w:rFonts w:ascii="Arial" w:hAnsi="Arial" w:cs="Arial"/>
                  <w:sz w:val="18"/>
                  <w:szCs w:val="18"/>
                </w:rPr>
                <w:delText>Scott</w:delText>
              </w:r>
            </w:del>
          </w:p>
        </w:tc>
        <w:tc>
          <w:tcPr>
            <w:tcW w:w="1530" w:type="dxa"/>
            <w:shd w:val="clear" w:color="auto" w:fill="auto"/>
          </w:tcPr>
          <w:p w14:paraId="23031BD6" w14:textId="2CDB6A9B" w:rsidR="003576B8" w:rsidDel="00DD0821" w:rsidRDefault="003576B8" w:rsidP="00555331">
            <w:pPr>
              <w:widowControl w:val="0"/>
              <w:rPr>
                <w:del w:id="893" w:author="Laura Brown" w:date="2022-07-15T11:22:00Z"/>
                <w:rFonts w:ascii="Arial" w:hAnsi="Arial" w:cs="Arial"/>
                <w:sz w:val="18"/>
                <w:szCs w:val="18"/>
              </w:rPr>
            </w:pPr>
            <w:del w:id="894" w:author="Laura Brown" w:date="2022-07-15T11:22:00Z">
              <w:r w:rsidDel="00DD0821">
                <w:rPr>
                  <w:rFonts w:ascii="Arial" w:hAnsi="Arial" w:cs="Arial"/>
                  <w:sz w:val="18"/>
                  <w:szCs w:val="18"/>
                </w:rPr>
                <w:delText>Vanderburgh</w:delText>
              </w:r>
            </w:del>
          </w:p>
        </w:tc>
        <w:tc>
          <w:tcPr>
            <w:tcW w:w="1662" w:type="dxa"/>
            <w:shd w:val="clear" w:color="auto" w:fill="auto"/>
          </w:tcPr>
          <w:p w14:paraId="494FB410" w14:textId="78958C7B" w:rsidR="003576B8" w:rsidDel="00DD0821" w:rsidRDefault="003576B8" w:rsidP="00555331">
            <w:pPr>
              <w:widowControl w:val="0"/>
              <w:rPr>
                <w:del w:id="895" w:author="Laura Brown" w:date="2022-07-15T11:22:00Z"/>
                <w:rFonts w:ascii="Arial" w:hAnsi="Arial" w:cs="Arial"/>
                <w:sz w:val="18"/>
                <w:szCs w:val="18"/>
              </w:rPr>
            </w:pPr>
          </w:p>
        </w:tc>
        <w:tc>
          <w:tcPr>
            <w:tcW w:w="1596" w:type="dxa"/>
            <w:shd w:val="clear" w:color="auto" w:fill="auto"/>
          </w:tcPr>
          <w:p w14:paraId="11BBA30E" w14:textId="1C3B3229"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896" w:author="Laura Brown" w:date="2022-07-15T11:22:00Z"/>
                <w:rFonts w:ascii="Arial" w:hAnsi="Arial" w:cs="Arial"/>
                <w:sz w:val="18"/>
                <w:szCs w:val="18"/>
              </w:rPr>
            </w:pPr>
          </w:p>
        </w:tc>
      </w:tr>
      <w:tr w:rsidR="003576B8" w:rsidDel="00DD0821" w14:paraId="424C49F1" w14:textId="0B952B6B" w:rsidTr="00555331">
        <w:trPr>
          <w:del w:id="897" w:author="Laura Brown" w:date="2022-07-15T11:22:00Z"/>
        </w:trPr>
        <w:tc>
          <w:tcPr>
            <w:tcW w:w="1488" w:type="dxa"/>
            <w:shd w:val="clear" w:color="auto" w:fill="auto"/>
          </w:tcPr>
          <w:p w14:paraId="346006DF" w14:textId="6E47500E" w:rsidR="003576B8" w:rsidDel="00DD0821" w:rsidRDefault="003576B8" w:rsidP="00555331">
            <w:pPr>
              <w:widowControl w:val="0"/>
              <w:rPr>
                <w:del w:id="898" w:author="Laura Brown" w:date="2022-07-15T11:22:00Z"/>
                <w:rFonts w:ascii="Arial" w:hAnsi="Arial" w:cs="Arial"/>
                <w:sz w:val="18"/>
                <w:szCs w:val="18"/>
              </w:rPr>
            </w:pPr>
          </w:p>
        </w:tc>
        <w:tc>
          <w:tcPr>
            <w:tcW w:w="1752" w:type="dxa"/>
            <w:shd w:val="clear" w:color="auto" w:fill="auto"/>
          </w:tcPr>
          <w:p w14:paraId="62F4643D" w14:textId="40D71103" w:rsidR="003576B8" w:rsidDel="00DD0821" w:rsidRDefault="003576B8" w:rsidP="00555331">
            <w:pPr>
              <w:widowControl w:val="0"/>
              <w:rPr>
                <w:del w:id="899" w:author="Laura Brown" w:date="2022-07-15T11:22:00Z"/>
                <w:rFonts w:ascii="Arial" w:hAnsi="Arial" w:cs="Arial"/>
                <w:sz w:val="18"/>
                <w:szCs w:val="18"/>
              </w:rPr>
            </w:pPr>
          </w:p>
        </w:tc>
        <w:tc>
          <w:tcPr>
            <w:tcW w:w="1440" w:type="dxa"/>
            <w:shd w:val="clear" w:color="auto" w:fill="auto"/>
          </w:tcPr>
          <w:p w14:paraId="54B66016" w14:textId="475A7545" w:rsidR="003576B8" w:rsidDel="00DD0821" w:rsidRDefault="003576B8" w:rsidP="00555331">
            <w:pPr>
              <w:widowControl w:val="0"/>
              <w:rPr>
                <w:del w:id="900" w:author="Laura Brown" w:date="2022-07-15T11:22:00Z"/>
                <w:rFonts w:ascii="Arial" w:hAnsi="Arial" w:cs="Arial"/>
                <w:sz w:val="18"/>
                <w:szCs w:val="18"/>
              </w:rPr>
            </w:pPr>
            <w:del w:id="901" w:author="Laura Brown" w:date="2022-07-15T11:22:00Z">
              <w:r w:rsidDel="00DD0821">
                <w:rPr>
                  <w:rFonts w:ascii="Arial" w:hAnsi="Arial" w:cs="Arial"/>
                  <w:sz w:val="18"/>
                  <w:szCs w:val="18"/>
                </w:rPr>
                <w:delText>Switzerland</w:delText>
              </w:r>
            </w:del>
          </w:p>
        </w:tc>
        <w:tc>
          <w:tcPr>
            <w:tcW w:w="1530" w:type="dxa"/>
            <w:shd w:val="clear" w:color="auto" w:fill="auto"/>
          </w:tcPr>
          <w:p w14:paraId="7391035B" w14:textId="7F9586C2" w:rsidR="003576B8" w:rsidDel="00DD0821" w:rsidRDefault="003576B8" w:rsidP="00555331">
            <w:pPr>
              <w:widowControl w:val="0"/>
              <w:rPr>
                <w:del w:id="902" w:author="Laura Brown" w:date="2022-07-15T11:22:00Z"/>
                <w:rFonts w:ascii="Arial" w:hAnsi="Arial" w:cs="Arial"/>
                <w:sz w:val="18"/>
                <w:szCs w:val="18"/>
              </w:rPr>
            </w:pPr>
            <w:del w:id="903" w:author="Laura Brown" w:date="2022-07-15T11:22:00Z">
              <w:r w:rsidDel="00DD0821">
                <w:rPr>
                  <w:rFonts w:ascii="Arial" w:hAnsi="Arial" w:cs="Arial"/>
                  <w:sz w:val="18"/>
                  <w:szCs w:val="18"/>
                </w:rPr>
                <w:delText>Warrick</w:delText>
              </w:r>
            </w:del>
          </w:p>
        </w:tc>
        <w:tc>
          <w:tcPr>
            <w:tcW w:w="1662" w:type="dxa"/>
            <w:shd w:val="clear" w:color="auto" w:fill="auto"/>
          </w:tcPr>
          <w:p w14:paraId="1D3AB252" w14:textId="265FB032" w:rsidR="003576B8" w:rsidDel="00DD0821" w:rsidRDefault="003576B8" w:rsidP="00555331">
            <w:pPr>
              <w:widowControl w:val="0"/>
              <w:rPr>
                <w:del w:id="904" w:author="Laura Brown" w:date="2022-07-15T11:22:00Z"/>
                <w:rFonts w:ascii="Arial" w:hAnsi="Arial" w:cs="Arial"/>
                <w:sz w:val="18"/>
                <w:szCs w:val="18"/>
              </w:rPr>
            </w:pPr>
          </w:p>
        </w:tc>
        <w:tc>
          <w:tcPr>
            <w:tcW w:w="1596" w:type="dxa"/>
            <w:shd w:val="clear" w:color="auto" w:fill="auto"/>
          </w:tcPr>
          <w:p w14:paraId="6FD7BBCB" w14:textId="3FF74169"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905" w:author="Laura Brown" w:date="2022-07-15T11:22:00Z"/>
                <w:rFonts w:ascii="Arial" w:hAnsi="Arial" w:cs="Arial"/>
                <w:sz w:val="18"/>
                <w:szCs w:val="18"/>
              </w:rPr>
            </w:pPr>
          </w:p>
        </w:tc>
      </w:tr>
      <w:tr w:rsidR="003576B8" w:rsidDel="00DD0821" w14:paraId="2FDE4ACC" w14:textId="29203538" w:rsidTr="00555331">
        <w:trPr>
          <w:del w:id="906" w:author="Laura Brown" w:date="2022-07-15T11:22:00Z"/>
        </w:trPr>
        <w:tc>
          <w:tcPr>
            <w:tcW w:w="1488" w:type="dxa"/>
            <w:shd w:val="clear" w:color="auto" w:fill="auto"/>
          </w:tcPr>
          <w:p w14:paraId="03BD6B4F" w14:textId="74AF6C47" w:rsidR="003576B8" w:rsidDel="00DD0821" w:rsidRDefault="003576B8" w:rsidP="00555331">
            <w:pPr>
              <w:widowControl w:val="0"/>
              <w:rPr>
                <w:del w:id="907" w:author="Laura Brown" w:date="2022-07-15T11:22:00Z"/>
                <w:rFonts w:ascii="Arial" w:hAnsi="Arial" w:cs="Arial"/>
                <w:sz w:val="18"/>
                <w:szCs w:val="18"/>
              </w:rPr>
            </w:pPr>
          </w:p>
        </w:tc>
        <w:tc>
          <w:tcPr>
            <w:tcW w:w="1752" w:type="dxa"/>
            <w:shd w:val="clear" w:color="auto" w:fill="auto"/>
          </w:tcPr>
          <w:p w14:paraId="14CA777D" w14:textId="08D9D9C8" w:rsidR="003576B8" w:rsidDel="00DD0821" w:rsidRDefault="003576B8" w:rsidP="00555331">
            <w:pPr>
              <w:widowControl w:val="0"/>
              <w:rPr>
                <w:del w:id="908" w:author="Laura Brown" w:date="2022-07-15T11:22:00Z"/>
                <w:rFonts w:ascii="Arial" w:hAnsi="Arial" w:cs="Arial"/>
                <w:sz w:val="18"/>
                <w:szCs w:val="18"/>
              </w:rPr>
            </w:pPr>
          </w:p>
        </w:tc>
        <w:tc>
          <w:tcPr>
            <w:tcW w:w="1440" w:type="dxa"/>
            <w:shd w:val="clear" w:color="auto" w:fill="auto"/>
          </w:tcPr>
          <w:p w14:paraId="3656BC52" w14:textId="7CB15A29" w:rsidR="003576B8" w:rsidDel="00DD0821" w:rsidRDefault="003576B8" w:rsidP="00555331">
            <w:pPr>
              <w:widowControl w:val="0"/>
              <w:rPr>
                <w:del w:id="909" w:author="Laura Brown" w:date="2022-07-15T11:22:00Z"/>
                <w:rFonts w:ascii="Arial" w:hAnsi="Arial" w:cs="Arial"/>
                <w:sz w:val="18"/>
                <w:szCs w:val="18"/>
              </w:rPr>
            </w:pPr>
            <w:del w:id="910" w:author="Laura Brown" w:date="2022-07-15T11:22:00Z">
              <w:r w:rsidDel="00DD0821">
                <w:rPr>
                  <w:rFonts w:ascii="Arial" w:hAnsi="Arial" w:cs="Arial"/>
                  <w:sz w:val="18"/>
                  <w:szCs w:val="18"/>
                </w:rPr>
                <w:delText>Washington</w:delText>
              </w:r>
            </w:del>
          </w:p>
        </w:tc>
        <w:tc>
          <w:tcPr>
            <w:tcW w:w="1530" w:type="dxa"/>
            <w:shd w:val="clear" w:color="auto" w:fill="auto"/>
          </w:tcPr>
          <w:p w14:paraId="38835B53" w14:textId="3ADCD2C0" w:rsidR="003576B8" w:rsidDel="00DD0821" w:rsidRDefault="003576B8" w:rsidP="00555331">
            <w:pPr>
              <w:widowControl w:val="0"/>
              <w:rPr>
                <w:del w:id="911" w:author="Laura Brown" w:date="2022-07-15T11:22:00Z"/>
                <w:rFonts w:ascii="Arial" w:hAnsi="Arial" w:cs="Arial"/>
                <w:sz w:val="18"/>
                <w:szCs w:val="18"/>
              </w:rPr>
            </w:pPr>
          </w:p>
        </w:tc>
        <w:tc>
          <w:tcPr>
            <w:tcW w:w="1662" w:type="dxa"/>
            <w:shd w:val="clear" w:color="auto" w:fill="auto"/>
          </w:tcPr>
          <w:p w14:paraId="22534836" w14:textId="448DF354" w:rsidR="003576B8" w:rsidDel="00DD0821" w:rsidRDefault="003576B8" w:rsidP="00555331">
            <w:pPr>
              <w:widowControl w:val="0"/>
              <w:rPr>
                <w:del w:id="912" w:author="Laura Brown" w:date="2022-07-15T11:22:00Z"/>
                <w:rFonts w:ascii="Arial" w:hAnsi="Arial" w:cs="Arial"/>
                <w:sz w:val="18"/>
                <w:szCs w:val="18"/>
              </w:rPr>
            </w:pPr>
          </w:p>
        </w:tc>
        <w:tc>
          <w:tcPr>
            <w:tcW w:w="1596" w:type="dxa"/>
            <w:shd w:val="clear" w:color="auto" w:fill="auto"/>
          </w:tcPr>
          <w:p w14:paraId="7005F6E9" w14:textId="14BCC6B8" w:rsidR="003576B8" w:rsidDel="00DD0821" w:rsidRDefault="003576B8" w:rsidP="00555331">
            <w:pPr>
              <w:widowControl w:val="0"/>
              <w:tabs>
                <w:tab w:val="left" w:pos="-1440"/>
                <w:tab w:val="left" w:pos="-720"/>
                <w:tab w:val="left" w:pos="0"/>
                <w:tab w:val="left" w:pos="576"/>
                <w:tab w:val="left" w:pos="1794"/>
                <w:tab w:val="left" w:pos="3378"/>
                <w:tab w:val="left" w:pos="4896"/>
                <w:tab w:val="left" w:pos="6480"/>
                <w:tab w:val="left" w:pos="7998"/>
              </w:tabs>
              <w:rPr>
                <w:del w:id="913" w:author="Laura Brown" w:date="2022-07-15T11:22:00Z"/>
                <w:rFonts w:ascii="Arial" w:hAnsi="Arial" w:cs="Arial"/>
                <w:sz w:val="18"/>
                <w:szCs w:val="18"/>
              </w:rPr>
            </w:pPr>
          </w:p>
        </w:tc>
      </w:tr>
    </w:tbl>
    <w:p w14:paraId="7DE83B36" w14:textId="77777777" w:rsidR="003576B8" w:rsidRDefault="003576B8" w:rsidP="003576B8">
      <w:pPr>
        <w:widowControl w:val="0"/>
        <w:tabs>
          <w:tab w:val="left" w:pos="-1440"/>
          <w:tab w:val="left" w:pos="-720"/>
          <w:tab w:val="left" w:pos="0"/>
          <w:tab w:val="left" w:pos="576"/>
          <w:tab w:val="left" w:pos="1794"/>
          <w:tab w:val="left" w:pos="3378"/>
          <w:tab w:val="left" w:pos="4896"/>
          <w:tab w:val="left" w:pos="6480"/>
          <w:tab w:val="left" w:pos="7998"/>
        </w:tabs>
        <w:rPr>
          <w:rFonts w:ascii="Arial" w:hAnsi="Arial" w:cs="Arial"/>
          <w:sz w:val="18"/>
          <w:szCs w:val="18"/>
        </w:rPr>
      </w:pPr>
    </w:p>
    <w:p w14:paraId="51349548" w14:textId="25B316A8" w:rsidR="003576B8" w:rsidRDefault="003576B8" w:rsidP="003576B8">
      <w:pPr>
        <w:pStyle w:val="Article-I-11-1112"/>
        <w:rPr>
          <w:rFonts w:ascii="Arial" w:hAnsi="Arial" w:cs="Arial"/>
          <w:sz w:val="18"/>
          <w:szCs w:val="18"/>
        </w:rPr>
      </w:pPr>
      <w:r>
        <w:rPr>
          <w:rFonts w:ascii="Arial" w:hAnsi="Arial" w:cs="Arial"/>
          <w:sz w:val="18"/>
          <w:szCs w:val="18"/>
        </w:rPr>
        <w:t xml:space="preserve">District </w:t>
      </w:r>
      <w:ins w:id="914" w:author="Laura Brown" w:date="2022-07-15T11:29:00Z">
        <w:r w:rsidR="00C27860">
          <w:rPr>
            <w:rFonts w:ascii="Arial" w:hAnsi="Arial" w:cs="Arial"/>
            <w:sz w:val="18"/>
            <w:szCs w:val="18"/>
          </w:rPr>
          <w:t>Pre</w:t>
        </w:r>
      </w:ins>
      <w:ins w:id="915" w:author="Laura Brown" w:date="2022-07-15T11:31:00Z">
        <w:r w:rsidR="00C27860">
          <w:rPr>
            <w:rFonts w:ascii="Arial" w:hAnsi="Arial" w:cs="Arial"/>
            <w:sz w:val="18"/>
            <w:szCs w:val="18"/>
          </w:rPr>
          <w:t>sidents</w:t>
        </w:r>
      </w:ins>
      <w:del w:id="916" w:author="Laura Brown" w:date="2022-07-15T11:31:00Z">
        <w:r w:rsidDel="00C27860">
          <w:rPr>
            <w:rFonts w:ascii="Arial" w:hAnsi="Arial" w:cs="Arial"/>
            <w:sz w:val="18"/>
            <w:szCs w:val="18"/>
          </w:rPr>
          <w:delText>Bylaws</w:delText>
        </w:r>
      </w:del>
      <w:r>
        <w:rPr>
          <w:rFonts w:ascii="Arial" w:hAnsi="Arial" w:cs="Arial"/>
          <w:sz w:val="18"/>
          <w:szCs w:val="18"/>
        </w:rPr>
        <w:t>.  The District</w:t>
      </w:r>
      <w:ins w:id="917" w:author="Laura Brown" w:date="2022-07-15T14:35:00Z">
        <w:r w:rsidR="00CF36E1">
          <w:rPr>
            <w:rFonts w:ascii="Arial" w:hAnsi="Arial" w:cs="Arial"/>
            <w:sz w:val="18"/>
            <w:szCs w:val="18"/>
          </w:rPr>
          <w:t xml:space="preserve"> President</w:t>
        </w:r>
      </w:ins>
      <w:r>
        <w:rPr>
          <w:rFonts w:ascii="Arial" w:hAnsi="Arial" w:cs="Arial"/>
          <w:sz w:val="18"/>
          <w:szCs w:val="18"/>
        </w:rPr>
        <w:t>s</w:t>
      </w:r>
      <w:ins w:id="918" w:author="Laura Brown" w:date="2022-07-15T14:37:00Z">
        <w:r w:rsidR="00CF36E1">
          <w:rPr>
            <w:rFonts w:ascii="Arial" w:hAnsi="Arial" w:cs="Arial"/>
            <w:sz w:val="18"/>
            <w:szCs w:val="18"/>
          </w:rPr>
          <w:t xml:space="preserve"> shall be selected by the Governance Committee, to be ratified by an affirmative vote </w:t>
        </w:r>
      </w:ins>
      <w:ins w:id="919" w:author="Laura Brown" w:date="2022-07-15T14:38:00Z">
        <w:r w:rsidR="00CF36E1">
          <w:rPr>
            <w:rFonts w:ascii="Arial" w:hAnsi="Arial" w:cs="Arial"/>
            <w:sz w:val="18"/>
            <w:szCs w:val="18"/>
          </w:rPr>
          <w:t xml:space="preserve">at </w:t>
        </w:r>
      </w:ins>
      <w:ins w:id="920" w:author="Laura Brown" w:date="2022-08-18T14:10:00Z">
        <w:r w:rsidR="006653D2">
          <w:rPr>
            <w:rFonts w:ascii="Arial" w:hAnsi="Arial" w:cs="Arial"/>
            <w:sz w:val="18"/>
            <w:szCs w:val="18"/>
          </w:rPr>
          <w:t>the</w:t>
        </w:r>
      </w:ins>
      <w:ins w:id="921" w:author="Laura Brown" w:date="2022-07-15T14:38:00Z">
        <w:r w:rsidR="00CF36E1">
          <w:rPr>
            <w:rFonts w:ascii="Arial" w:hAnsi="Arial" w:cs="Arial"/>
            <w:sz w:val="18"/>
            <w:szCs w:val="18"/>
          </w:rPr>
          <w:t xml:space="preserve"> annual </w:t>
        </w:r>
      </w:ins>
      <w:ins w:id="922" w:author="Laura Brown" w:date="2022-08-18T13:07:00Z">
        <w:r w:rsidR="006E3512">
          <w:rPr>
            <w:rFonts w:ascii="Arial" w:hAnsi="Arial" w:cs="Arial"/>
            <w:sz w:val="18"/>
            <w:szCs w:val="18"/>
          </w:rPr>
          <w:t xml:space="preserve">or </w:t>
        </w:r>
      </w:ins>
      <w:ins w:id="923" w:author="Laura Brown" w:date="2022-08-18T14:10:00Z">
        <w:r w:rsidR="006653D2">
          <w:rPr>
            <w:rFonts w:ascii="Arial" w:hAnsi="Arial" w:cs="Arial"/>
            <w:sz w:val="18"/>
            <w:szCs w:val="18"/>
          </w:rPr>
          <w:t xml:space="preserve">a </w:t>
        </w:r>
      </w:ins>
      <w:ins w:id="924" w:author="Laura Brown" w:date="2022-08-18T13:07:00Z">
        <w:r w:rsidR="006E3512">
          <w:rPr>
            <w:rFonts w:ascii="Arial" w:hAnsi="Arial" w:cs="Arial"/>
            <w:sz w:val="18"/>
            <w:szCs w:val="18"/>
          </w:rPr>
          <w:t xml:space="preserve">special </w:t>
        </w:r>
      </w:ins>
      <w:ins w:id="925" w:author="Laura Brown" w:date="2022-07-15T14:38:00Z">
        <w:r w:rsidR="00CF36E1">
          <w:rPr>
            <w:rFonts w:ascii="Arial" w:hAnsi="Arial" w:cs="Arial"/>
            <w:sz w:val="18"/>
            <w:szCs w:val="18"/>
          </w:rPr>
          <w:t>meeting</w:t>
        </w:r>
      </w:ins>
      <w:ins w:id="926" w:author="Laura Brown" w:date="2022-08-18T14:11:00Z">
        <w:r w:rsidR="006653D2">
          <w:rPr>
            <w:rFonts w:ascii="Arial" w:hAnsi="Arial" w:cs="Arial"/>
            <w:sz w:val="18"/>
            <w:szCs w:val="18"/>
          </w:rPr>
          <w:t xml:space="preserve"> of the Type I members</w:t>
        </w:r>
      </w:ins>
      <w:ins w:id="927" w:author="Laura Brown" w:date="2022-08-18T13:08:00Z">
        <w:r w:rsidR="006E3512">
          <w:rPr>
            <w:rFonts w:ascii="Arial" w:hAnsi="Arial" w:cs="Arial"/>
            <w:sz w:val="18"/>
            <w:szCs w:val="18"/>
          </w:rPr>
          <w:t>, as provided in paragraph 5.1 and 5.2 hereof</w:t>
        </w:r>
      </w:ins>
      <w:ins w:id="928" w:author="Laura Brown" w:date="2022-07-15T14:38:00Z">
        <w:r w:rsidR="00CF36E1">
          <w:rPr>
            <w:rFonts w:ascii="Arial" w:hAnsi="Arial" w:cs="Arial"/>
            <w:sz w:val="18"/>
            <w:szCs w:val="18"/>
          </w:rPr>
          <w:t>.</w:t>
        </w:r>
      </w:ins>
      <w:ins w:id="929" w:author="Laura Brown" w:date="2022-07-15T15:47:00Z">
        <w:r w:rsidR="00D82765">
          <w:rPr>
            <w:rFonts w:ascii="Arial" w:hAnsi="Arial" w:cs="Arial"/>
            <w:sz w:val="18"/>
            <w:szCs w:val="18"/>
          </w:rPr>
          <w:t xml:space="preserve">  </w:t>
        </w:r>
      </w:ins>
      <w:r>
        <w:rPr>
          <w:rFonts w:ascii="Arial" w:hAnsi="Arial" w:cs="Arial"/>
          <w:sz w:val="18"/>
          <w:szCs w:val="18"/>
        </w:rPr>
        <w:t xml:space="preserve"> </w:t>
      </w:r>
      <w:del w:id="930" w:author="Laura Brown" w:date="2022-07-15T15:48:00Z">
        <w:r w:rsidDel="00D82765">
          <w:rPr>
            <w:rFonts w:ascii="Arial" w:hAnsi="Arial" w:cs="Arial"/>
            <w:sz w:val="18"/>
            <w:szCs w:val="18"/>
          </w:rPr>
          <w:delText>shall adopt bylaws and, if necessary, rules and regulations for the conduct of the business of their Districts.  Such bylaws shall provide for the office of President and Vice President,</w:delText>
        </w:r>
      </w:del>
      <w:del w:id="931" w:author="Laura Brown" w:date="2022-04-28T15:25:00Z">
        <w:r w:rsidDel="00024E42">
          <w:rPr>
            <w:rFonts w:ascii="Arial" w:hAnsi="Arial" w:cs="Arial"/>
            <w:sz w:val="18"/>
            <w:szCs w:val="18"/>
          </w:rPr>
          <w:delText xml:space="preserve"> ,</w:delText>
        </w:r>
      </w:del>
      <w:del w:id="932" w:author="Laura Brown" w:date="2022-07-15T15:48:00Z">
        <w:r w:rsidDel="00D82765">
          <w:rPr>
            <w:rFonts w:ascii="Arial" w:hAnsi="Arial" w:cs="Arial"/>
            <w:sz w:val="18"/>
            <w:szCs w:val="18"/>
          </w:rPr>
          <w:delText xml:space="preserve"> and may provide for such other offices as the District, by vote of Distr</w:delText>
        </w:r>
      </w:del>
      <w:del w:id="933" w:author="Laura Brown, JD" w:date="2023-06-08T19:45:00Z">
        <w:r w:rsidDel="00C775CD">
          <w:rPr>
            <w:rFonts w:ascii="Arial" w:hAnsi="Arial" w:cs="Arial"/>
            <w:sz w:val="18"/>
            <w:szCs w:val="18"/>
          </w:rPr>
          <w:delText>i</w:delText>
        </w:r>
      </w:del>
      <w:del w:id="934" w:author="Laura Brown" w:date="2022-07-15T15:48:00Z">
        <w:r w:rsidDel="00D82765">
          <w:rPr>
            <w:rFonts w:ascii="Arial" w:hAnsi="Arial" w:cs="Arial"/>
            <w:sz w:val="18"/>
            <w:szCs w:val="18"/>
          </w:rPr>
          <w:delText>ct's members, may deem appropriate.  Following District electio</w:delText>
        </w:r>
      </w:del>
      <w:del w:id="935" w:author="Laura Brown, JD" w:date="2023-06-08T19:45:00Z">
        <w:r w:rsidDel="00C775CD">
          <w:rPr>
            <w:rFonts w:ascii="Arial" w:hAnsi="Arial" w:cs="Arial"/>
            <w:sz w:val="18"/>
            <w:szCs w:val="18"/>
          </w:rPr>
          <w:delText>n, t</w:delText>
        </w:r>
      </w:del>
      <w:ins w:id="936" w:author="Laura Brown, JD" w:date="2023-06-08T19:45:00Z">
        <w:r w:rsidR="00C775CD">
          <w:rPr>
            <w:rFonts w:ascii="Arial" w:hAnsi="Arial" w:cs="Arial"/>
            <w:sz w:val="18"/>
            <w:szCs w:val="18"/>
          </w:rPr>
          <w:t>I</w:t>
        </w:r>
      </w:ins>
      <w:ins w:id="937" w:author="Laura Brown" w:date="2022-07-15T15:49:00Z">
        <w:r w:rsidR="00D82765">
          <w:rPr>
            <w:rFonts w:ascii="Arial" w:hAnsi="Arial" w:cs="Arial"/>
            <w:sz w:val="18"/>
            <w:szCs w:val="18"/>
          </w:rPr>
          <w:t>T</w:t>
        </w:r>
      </w:ins>
      <w:r>
        <w:rPr>
          <w:rFonts w:ascii="Arial" w:hAnsi="Arial" w:cs="Arial"/>
          <w:sz w:val="18"/>
          <w:szCs w:val="18"/>
        </w:rPr>
        <w:t xml:space="preserve">he terms of office of the District </w:t>
      </w:r>
      <w:ins w:id="938" w:author="Laura Brown" w:date="2022-07-15T15:48:00Z">
        <w:r w:rsidR="00D82765">
          <w:rPr>
            <w:rFonts w:ascii="Arial" w:hAnsi="Arial" w:cs="Arial"/>
            <w:sz w:val="18"/>
            <w:szCs w:val="18"/>
          </w:rPr>
          <w:t xml:space="preserve">Presidents </w:t>
        </w:r>
      </w:ins>
      <w:del w:id="939" w:author="Laura Brown" w:date="2022-07-15T15:48:00Z">
        <w:r w:rsidDel="00D82765">
          <w:rPr>
            <w:rFonts w:ascii="Arial" w:hAnsi="Arial" w:cs="Arial"/>
            <w:sz w:val="18"/>
            <w:szCs w:val="18"/>
          </w:rPr>
          <w:delText>officers</w:delText>
        </w:r>
      </w:del>
      <w:r>
        <w:rPr>
          <w:rFonts w:ascii="Arial" w:hAnsi="Arial" w:cs="Arial"/>
          <w:sz w:val="18"/>
          <w:szCs w:val="18"/>
        </w:rPr>
        <w:t xml:space="preserve"> shall commence on the January 1 following the annual</w:t>
      </w:r>
      <w:ins w:id="940" w:author="Laura Brown" w:date="2022-08-18T13:08:00Z">
        <w:r w:rsidR="006E3512">
          <w:rPr>
            <w:rFonts w:ascii="Arial" w:hAnsi="Arial" w:cs="Arial"/>
            <w:sz w:val="18"/>
            <w:szCs w:val="18"/>
          </w:rPr>
          <w:t xml:space="preserve"> </w:t>
        </w:r>
      </w:ins>
      <w:ins w:id="941" w:author="Laura Brown" w:date="2022-08-23T12:07:00Z">
        <w:r w:rsidR="00621DFF">
          <w:rPr>
            <w:rFonts w:ascii="Arial" w:hAnsi="Arial" w:cs="Arial"/>
            <w:sz w:val="18"/>
            <w:szCs w:val="18"/>
          </w:rPr>
          <w:t xml:space="preserve">meeting </w:t>
        </w:r>
      </w:ins>
      <w:ins w:id="942" w:author="Laura Brown" w:date="2022-08-18T13:08:00Z">
        <w:r w:rsidR="006E3512">
          <w:rPr>
            <w:rFonts w:ascii="Arial" w:hAnsi="Arial" w:cs="Arial"/>
            <w:sz w:val="18"/>
            <w:szCs w:val="18"/>
          </w:rPr>
          <w:t>or</w:t>
        </w:r>
      </w:ins>
      <w:ins w:id="943" w:author="Laura Brown" w:date="2022-08-23T12:07:00Z">
        <w:r w:rsidR="00621DFF">
          <w:rPr>
            <w:rFonts w:ascii="Arial" w:hAnsi="Arial" w:cs="Arial"/>
            <w:sz w:val="18"/>
            <w:szCs w:val="18"/>
          </w:rPr>
          <w:t xml:space="preserve"> a</w:t>
        </w:r>
      </w:ins>
      <w:ins w:id="944" w:author="Laura Brown" w:date="2022-08-18T13:08:00Z">
        <w:r w:rsidR="006E3512">
          <w:rPr>
            <w:rFonts w:ascii="Arial" w:hAnsi="Arial" w:cs="Arial"/>
            <w:sz w:val="18"/>
            <w:szCs w:val="18"/>
          </w:rPr>
          <w:t xml:space="preserve"> special</w:t>
        </w:r>
      </w:ins>
      <w:r>
        <w:rPr>
          <w:rFonts w:ascii="Arial" w:hAnsi="Arial" w:cs="Arial"/>
          <w:sz w:val="18"/>
          <w:szCs w:val="18"/>
        </w:rPr>
        <w:t xml:space="preserve"> </w:t>
      </w:r>
      <w:del w:id="945" w:author="Laura Brown" w:date="2022-07-15T15:49:00Z">
        <w:r w:rsidDel="00D82765">
          <w:rPr>
            <w:rFonts w:ascii="Arial" w:hAnsi="Arial" w:cs="Arial"/>
            <w:sz w:val="18"/>
            <w:szCs w:val="18"/>
          </w:rPr>
          <w:delText xml:space="preserve">business </w:delText>
        </w:r>
      </w:del>
      <w:r>
        <w:rPr>
          <w:rFonts w:ascii="Arial" w:hAnsi="Arial" w:cs="Arial"/>
          <w:sz w:val="18"/>
          <w:szCs w:val="18"/>
        </w:rPr>
        <w:t>meeting of the Type I members</w:t>
      </w:r>
      <w:del w:id="946" w:author="Laura Brown" w:date="2022-07-15T15:49:00Z">
        <w:r w:rsidDel="00D82765">
          <w:rPr>
            <w:rFonts w:ascii="Arial" w:hAnsi="Arial" w:cs="Arial"/>
            <w:sz w:val="18"/>
            <w:szCs w:val="18"/>
          </w:rPr>
          <w:delText xml:space="preserve"> of the Association</w:delText>
        </w:r>
      </w:del>
      <w:r>
        <w:rPr>
          <w:rFonts w:ascii="Arial" w:hAnsi="Arial" w:cs="Arial"/>
          <w:sz w:val="18"/>
          <w:szCs w:val="18"/>
        </w:rPr>
        <w:t xml:space="preserve">.  The District Presidents serving as the District representatives on the </w:t>
      </w:r>
      <w:del w:id="947" w:author="Laura Brown" w:date="2022-04-28T15:26:00Z">
        <w:r w:rsidDel="00024E42">
          <w:rPr>
            <w:rFonts w:ascii="Arial" w:hAnsi="Arial" w:cs="Arial"/>
            <w:sz w:val="18"/>
            <w:szCs w:val="18"/>
          </w:rPr>
          <w:delText xml:space="preserve">Indiana Hospital Association </w:delText>
        </w:r>
      </w:del>
      <w:r>
        <w:rPr>
          <w:rFonts w:ascii="Arial" w:hAnsi="Arial" w:cs="Arial"/>
          <w:sz w:val="18"/>
          <w:szCs w:val="18"/>
        </w:rPr>
        <w:t>Board of Directors shall be elected for terms of two (2) years.</w:t>
      </w:r>
      <w:ins w:id="948" w:author="Laura Brown" w:date="2022-07-15T15:53:00Z">
        <w:r w:rsidR="009E18B9">
          <w:rPr>
            <w:rFonts w:ascii="Arial" w:hAnsi="Arial" w:cs="Arial"/>
            <w:sz w:val="18"/>
            <w:szCs w:val="18"/>
          </w:rPr>
          <w:t xml:space="preserve">  When a vacancy occurs in the office of </w:t>
        </w:r>
      </w:ins>
      <w:ins w:id="949" w:author="Laura Brown" w:date="2022-08-23T12:07:00Z">
        <w:r w:rsidR="00621DFF">
          <w:rPr>
            <w:rFonts w:ascii="Arial" w:hAnsi="Arial" w:cs="Arial"/>
            <w:sz w:val="18"/>
            <w:szCs w:val="18"/>
          </w:rPr>
          <w:t xml:space="preserve">a </w:t>
        </w:r>
      </w:ins>
      <w:ins w:id="950" w:author="Laura Brown" w:date="2022-07-15T15:53:00Z">
        <w:r w:rsidR="009E18B9">
          <w:rPr>
            <w:rFonts w:ascii="Arial" w:hAnsi="Arial" w:cs="Arial"/>
            <w:sz w:val="18"/>
            <w:szCs w:val="18"/>
          </w:rPr>
          <w:t xml:space="preserve">District President, </w:t>
        </w:r>
      </w:ins>
      <w:ins w:id="951" w:author="Laura Brown" w:date="2022-07-15T15:54:00Z">
        <w:r w:rsidR="009E18B9">
          <w:rPr>
            <w:rFonts w:ascii="Arial" w:hAnsi="Arial" w:cs="Arial"/>
            <w:sz w:val="18"/>
            <w:szCs w:val="18"/>
          </w:rPr>
          <w:t xml:space="preserve">the Association, shall solicit interest </w:t>
        </w:r>
        <w:r w:rsidR="00ED4D54">
          <w:rPr>
            <w:rFonts w:ascii="Arial" w:hAnsi="Arial" w:cs="Arial"/>
            <w:sz w:val="18"/>
            <w:szCs w:val="18"/>
          </w:rPr>
          <w:t xml:space="preserve">from </w:t>
        </w:r>
      </w:ins>
      <w:ins w:id="952" w:author="Laura Brown" w:date="2022-07-15T16:03:00Z">
        <w:r w:rsidR="00F64BFA">
          <w:rPr>
            <w:rFonts w:ascii="Arial" w:hAnsi="Arial" w:cs="Arial"/>
            <w:sz w:val="18"/>
            <w:szCs w:val="18"/>
          </w:rPr>
          <w:t xml:space="preserve">all Type I </w:t>
        </w:r>
      </w:ins>
      <w:ins w:id="953" w:author="Laura Brown, JD" w:date="2023-06-26T13:32:00Z">
        <w:r w:rsidR="00843BA5">
          <w:rPr>
            <w:rFonts w:ascii="Arial" w:hAnsi="Arial" w:cs="Arial"/>
            <w:sz w:val="18"/>
            <w:szCs w:val="18"/>
          </w:rPr>
          <w:t xml:space="preserve">and Type IA </w:t>
        </w:r>
      </w:ins>
      <w:ins w:id="954" w:author="Laura Brown" w:date="2022-07-15T16:03:00Z">
        <w:r w:rsidR="00F64BFA">
          <w:rPr>
            <w:rFonts w:ascii="Arial" w:hAnsi="Arial" w:cs="Arial"/>
            <w:sz w:val="18"/>
            <w:szCs w:val="18"/>
          </w:rPr>
          <w:t xml:space="preserve">members </w:t>
        </w:r>
      </w:ins>
      <w:ins w:id="955" w:author="Laura Brown" w:date="2022-07-15T15:54:00Z">
        <w:r w:rsidR="00ED4D54">
          <w:rPr>
            <w:rFonts w:ascii="Arial" w:hAnsi="Arial" w:cs="Arial"/>
            <w:sz w:val="18"/>
            <w:szCs w:val="18"/>
          </w:rPr>
          <w:t>in the District</w:t>
        </w:r>
      </w:ins>
      <w:ins w:id="956" w:author="Laura Brown" w:date="2022-07-15T16:03:00Z">
        <w:r w:rsidR="00F64BFA">
          <w:rPr>
            <w:rFonts w:ascii="Arial" w:hAnsi="Arial" w:cs="Arial"/>
            <w:sz w:val="18"/>
            <w:szCs w:val="18"/>
          </w:rPr>
          <w:t>,</w:t>
        </w:r>
      </w:ins>
      <w:ins w:id="957" w:author="Laura Brown" w:date="2022-07-15T15:55:00Z">
        <w:r w:rsidR="00ED4D54">
          <w:rPr>
            <w:rFonts w:ascii="Arial" w:hAnsi="Arial" w:cs="Arial"/>
            <w:sz w:val="18"/>
            <w:szCs w:val="18"/>
          </w:rPr>
          <w:t xml:space="preserve"> to be presented to </w:t>
        </w:r>
      </w:ins>
      <w:ins w:id="958" w:author="Laura Brown" w:date="2022-07-15T15:54:00Z">
        <w:r w:rsidR="00ED4D54">
          <w:rPr>
            <w:rFonts w:ascii="Arial" w:hAnsi="Arial" w:cs="Arial"/>
            <w:sz w:val="18"/>
            <w:szCs w:val="18"/>
          </w:rPr>
          <w:t>the Governance Comm</w:t>
        </w:r>
      </w:ins>
      <w:ins w:id="959" w:author="Laura Brown" w:date="2022-07-15T15:55:00Z">
        <w:r w:rsidR="00ED4D54">
          <w:rPr>
            <w:rFonts w:ascii="Arial" w:hAnsi="Arial" w:cs="Arial"/>
            <w:sz w:val="18"/>
            <w:szCs w:val="18"/>
          </w:rPr>
          <w:t>ittee</w:t>
        </w:r>
      </w:ins>
      <w:ins w:id="960" w:author="Laura Brown" w:date="2022-07-15T15:58:00Z">
        <w:r w:rsidR="00DC0349">
          <w:rPr>
            <w:rFonts w:ascii="Arial" w:hAnsi="Arial" w:cs="Arial"/>
            <w:sz w:val="18"/>
            <w:szCs w:val="18"/>
          </w:rPr>
          <w:t xml:space="preserve"> for selection</w:t>
        </w:r>
      </w:ins>
      <w:ins w:id="961" w:author="Laura Brown" w:date="2022-07-15T15:55:00Z">
        <w:r w:rsidR="00ED4D54">
          <w:rPr>
            <w:rFonts w:ascii="Arial" w:hAnsi="Arial" w:cs="Arial"/>
            <w:sz w:val="18"/>
            <w:szCs w:val="18"/>
          </w:rPr>
          <w:t xml:space="preserve">. </w:t>
        </w:r>
      </w:ins>
      <w:ins w:id="962" w:author="Laura Brown" w:date="2022-07-15T15:53:00Z">
        <w:r w:rsidR="009E18B9">
          <w:rPr>
            <w:rFonts w:ascii="Arial" w:hAnsi="Arial" w:cs="Arial"/>
            <w:sz w:val="18"/>
            <w:szCs w:val="18"/>
          </w:rPr>
          <w:t xml:space="preserve"> </w:t>
        </w:r>
      </w:ins>
    </w:p>
    <w:p w14:paraId="694FBF00" w14:textId="77777777" w:rsidR="005056A3" w:rsidRDefault="005056A3" w:rsidP="005056A3">
      <w:pPr>
        <w:pStyle w:val="Article-I-11-1112"/>
        <w:numPr>
          <w:ilvl w:val="0"/>
          <w:numId w:val="0"/>
        </w:numPr>
        <w:ind w:left="720"/>
        <w:rPr>
          <w:rFonts w:ascii="Arial" w:hAnsi="Arial" w:cs="Arial"/>
          <w:sz w:val="18"/>
          <w:szCs w:val="18"/>
        </w:rPr>
      </w:pPr>
    </w:p>
    <w:p w14:paraId="335F46A8" w14:textId="77777777" w:rsidR="003576B8" w:rsidRDefault="003576B8" w:rsidP="003576B8">
      <w:pPr>
        <w:pStyle w:val="Article-I-11-1111"/>
        <w:widowControl w:val="0"/>
        <w:tabs>
          <w:tab w:val="left" w:pos="-1440"/>
          <w:tab w:val="left" w:pos="-720"/>
          <w:tab w:val="left" w:pos="576"/>
          <w:tab w:val="left" w:pos="1296"/>
          <w:tab w:val="center" w:pos="4680"/>
        </w:tabs>
        <w:rPr>
          <w:rFonts w:ascii="Arial" w:hAnsi="Arial" w:cs="Arial"/>
          <w:sz w:val="18"/>
          <w:szCs w:val="18"/>
        </w:rPr>
      </w:pPr>
      <w:r>
        <w:rPr>
          <w:rFonts w:ascii="Arial" w:hAnsi="Arial" w:cs="Arial"/>
          <w:sz w:val="18"/>
          <w:szCs w:val="18"/>
        </w:rPr>
        <w:lastRenderedPageBreak/>
        <w:br/>
      </w:r>
      <w:r>
        <w:rPr>
          <w:rFonts w:ascii="Arial" w:hAnsi="Arial" w:cs="Arial"/>
          <w:sz w:val="18"/>
          <w:szCs w:val="18"/>
        </w:rPr>
        <w:br/>
      </w:r>
      <w:r>
        <w:rPr>
          <w:rFonts w:ascii="Arial" w:hAnsi="Arial" w:cs="Arial"/>
          <w:b/>
          <w:sz w:val="18"/>
          <w:szCs w:val="18"/>
        </w:rPr>
        <w:t>Advisory Councils</w:t>
      </w:r>
    </w:p>
    <w:p w14:paraId="692664D5" w14:textId="31957258" w:rsidR="003576B8" w:rsidRDefault="003576B8" w:rsidP="003576B8">
      <w:pPr>
        <w:pStyle w:val="Article-I-11-1112"/>
        <w:rPr>
          <w:rFonts w:ascii="Arial" w:hAnsi="Arial" w:cs="Arial"/>
          <w:sz w:val="18"/>
          <w:szCs w:val="18"/>
        </w:rPr>
      </w:pPr>
      <w:r>
        <w:rPr>
          <w:rFonts w:ascii="Arial" w:hAnsi="Arial" w:cs="Arial"/>
          <w:sz w:val="18"/>
          <w:szCs w:val="18"/>
        </w:rPr>
        <w:t>Creation.  The Board of Directors may, from time to time</w:t>
      </w:r>
      <w:ins w:id="963" w:author="Laura Brown" w:date="2022-04-28T15:26:00Z">
        <w:r w:rsidR="00282486">
          <w:rPr>
            <w:rFonts w:ascii="Arial" w:hAnsi="Arial" w:cs="Arial"/>
            <w:sz w:val="18"/>
            <w:szCs w:val="18"/>
          </w:rPr>
          <w:t>,</w:t>
        </w:r>
      </w:ins>
      <w:r>
        <w:rPr>
          <w:rFonts w:ascii="Arial" w:hAnsi="Arial" w:cs="Arial"/>
          <w:sz w:val="18"/>
          <w:szCs w:val="18"/>
        </w:rPr>
        <w:t xml:space="preserve"> create and define the duties and responsibilities of Advisory Councils to carry forward the work of the Association, the number of members thereof to be established by the Board of Directors.  The members of the Advisory Councils shall be appointed by the Chair</w:t>
      </w:r>
      <w:del w:id="964" w:author="Laura Brown" w:date="2022-05-16T14:40:00Z">
        <w:r w:rsidDel="00AE5DD1">
          <w:rPr>
            <w:rFonts w:ascii="Arial" w:hAnsi="Arial" w:cs="Arial"/>
            <w:sz w:val="18"/>
            <w:szCs w:val="18"/>
          </w:rPr>
          <w:delText>man</w:delText>
        </w:r>
      </w:del>
      <w:del w:id="965" w:author="Laura Brown" w:date="2022-04-28T15:27:00Z">
        <w:r w:rsidDel="00282486">
          <w:rPr>
            <w:rFonts w:ascii="Arial" w:hAnsi="Arial" w:cs="Arial"/>
            <w:sz w:val="18"/>
            <w:szCs w:val="18"/>
          </w:rPr>
          <w:delText>-</w:delText>
        </w:r>
      </w:del>
      <w:ins w:id="966" w:author="Laura Brown" w:date="2022-04-28T15:27:00Z">
        <w:r w:rsidR="00282486">
          <w:rPr>
            <w:rFonts w:ascii="Arial" w:hAnsi="Arial" w:cs="Arial"/>
            <w:sz w:val="18"/>
            <w:szCs w:val="18"/>
          </w:rPr>
          <w:t xml:space="preserve"> </w:t>
        </w:r>
      </w:ins>
      <w:r>
        <w:rPr>
          <w:rFonts w:ascii="Arial" w:hAnsi="Arial" w:cs="Arial"/>
          <w:sz w:val="18"/>
          <w:szCs w:val="18"/>
        </w:rPr>
        <w:t>Elect of the Board</w:t>
      </w:r>
      <w:ins w:id="967" w:author="Laura Brown" w:date="2022-04-28T15:26:00Z">
        <w:r w:rsidR="00282486">
          <w:rPr>
            <w:rFonts w:ascii="Arial" w:hAnsi="Arial" w:cs="Arial"/>
            <w:sz w:val="18"/>
            <w:szCs w:val="18"/>
          </w:rPr>
          <w:t xml:space="preserve"> of Director</w:t>
        </w:r>
      </w:ins>
      <w:ins w:id="968" w:author="Laura Brown" w:date="2022-04-28T15:27:00Z">
        <w:r w:rsidR="00282486">
          <w:rPr>
            <w:rFonts w:ascii="Arial" w:hAnsi="Arial" w:cs="Arial"/>
            <w:sz w:val="18"/>
            <w:szCs w:val="18"/>
          </w:rPr>
          <w:t>s</w:t>
        </w:r>
      </w:ins>
      <w:r>
        <w:rPr>
          <w:rFonts w:ascii="Arial" w:hAnsi="Arial" w:cs="Arial"/>
          <w:sz w:val="18"/>
          <w:szCs w:val="18"/>
        </w:rPr>
        <w:t xml:space="preserve">, subject to </w:t>
      </w:r>
      <w:del w:id="969" w:author="Laura Brown" w:date="2022-08-23T12:11:00Z">
        <w:r w:rsidDel="00621DFF">
          <w:rPr>
            <w:rFonts w:ascii="Arial" w:hAnsi="Arial" w:cs="Arial"/>
            <w:sz w:val="18"/>
            <w:szCs w:val="18"/>
          </w:rPr>
          <w:delText xml:space="preserve">ratification </w:delText>
        </w:r>
      </w:del>
      <w:ins w:id="970" w:author="Laura Brown" w:date="2022-08-23T12:11:00Z">
        <w:r w:rsidR="00621DFF">
          <w:rPr>
            <w:rFonts w:ascii="Arial" w:hAnsi="Arial" w:cs="Arial"/>
            <w:sz w:val="18"/>
            <w:szCs w:val="18"/>
          </w:rPr>
          <w:t>ma</w:t>
        </w:r>
      </w:ins>
      <w:ins w:id="971" w:author="Laura Brown" w:date="2022-08-23T12:12:00Z">
        <w:r w:rsidR="00621DFF">
          <w:rPr>
            <w:rFonts w:ascii="Arial" w:hAnsi="Arial" w:cs="Arial"/>
            <w:sz w:val="18"/>
            <w:szCs w:val="18"/>
          </w:rPr>
          <w:t>jority approval</w:t>
        </w:r>
      </w:ins>
      <w:ins w:id="972" w:author="Laura Brown" w:date="2022-08-23T12:11:00Z">
        <w:r w:rsidR="00621DFF">
          <w:rPr>
            <w:rFonts w:ascii="Arial" w:hAnsi="Arial" w:cs="Arial"/>
            <w:sz w:val="18"/>
            <w:szCs w:val="18"/>
          </w:rPr>
          <w:t xml:space="preserve"> </w:t>
        </w:r>
      </w:ins>
      <w:r>
        <w:rPr>
          <w:rFonts w:ascii="Arial" w:hAnsi="Arial" w:cs="Arial"/>
          <w:sz w:val="18"/>
          <w:szCs w:val="18"/>
        </w:rPr>
        <w:t>by the Board</w:t>
      </w:r>
      <w:ins w:id="973" w:author="Laura Brown" w:date="2022-04-28T15:27:00Z">
        <w:r w:rsidR="00282486">
          <w:rPr>
            <w:rFonts w:ascii="Arial" w:hAnsi="Arial" w:cs="Arial"/>
            <w:sz w:val="18"/>
            <w:szCs w:val="18"/>
          </w:rPr>
          <w:t xml:space="preserve"> of Directors</w:t>
        </w:r>
      </w:ins>
      <w:ins w:id="974" w:author="Laura Brown" w:date="2022-08-23T12:12:00Z">
        <w:r w:rsidR="00621DFF">
          <w:rPr>
            <w:rFonts w:ascii="Arial" w:hAnsi="Arial" w:cs="Arial"/>
            <w:sz w:val="18"/>
            <w:szCs w:val="18"/>
          </w:rPr>
          <w:t>, a quorum being present</w:t>
        </w:r>
      </w:ins>
      <w:r>
        <w:rPr>
          <w:rFonts w:ascii="Arial" w:hAnsi="Arial" w:cs="Arial"/>
          <w:sz w:val="18"/>
          <w:szCs w:val="18"/>
        </w:rPr>
        <w:t>.  The Board</w:t>
      </w:r>
      <w:ins w:id="975" w:author="Laura Brown" w:date="2022-04-28T15:27:00Z">
        <w:r w:rsidR="00282486">
          <w:rPr>
            <w:rFonts w:ascii="Arial" w:hAnsi="Arial" w:cs="Arial"/>
            <w:sz w:val="18"/>
            <w:szCs w:val="18"/>
          </w:rPr>
          <w:t xml:space="preserve"> of Directors</w:t>
        </w:r>
      </w:ins>
      <w:r>
        <w:rPr>
          <w:rFonts w:ascii="Arial" w:hAnsi="Arial" w:cs="Arial"/>
          <w:sz w:val="18"/>
          <w:szCs w:val="18"/>
        </w:rPr>
        <w:t xml:space="preserve"> may discontinue such Advisory Councils upon the recommendation of the Chair</w:t>
      </w:r>
      <w:del w:id="976" w:author="Laura Brown" w:date="2022-05-16T14:40:00Z">
        <w:r w:rsidDel="00AE5DD1">
          <w:rPr>
            <w:rFonts w:ascii="Arial" w:hAnsi="Arial" w:cs="Arial"/>
            <w:sz w:val="18"/>
            <w:szCs w:val="18"/>
          </w:rPr>
          <w:delText>ma</w:delText>
        </w:r>
      </w:del>
      <w:del w:id="977" w:author="Laura Brown" w:date="2022-05-17T15:40:00Z">
        <w:r w:rsidDel="00492179">
          <w:rPr>
            <w:rFonts w:ascii="Arial" w:hAnsi="Arial" w:cs="Arial"/>
            <w:sz w:val="18"/>
            <w:szCs w:val="18"/>
          </w:rPr>
          <w:delText>n</w:delText>
        </w:r>
      </w:del>
      <w:r>
        <w:rPr>
          <w:rFonts w:ascii="Arial" w:hAnsi="Arial" w:cs="Arial"/>
          <w:sz w:val="18"/>
          <w:szCs w:val="18"/>
        </w:rPr>
        <w:t xml:space="preserve"> or the Chair</w:t>
      </w:r>
      <w:del w:id="978" w:author="Laura Brown" w:date="2022-05-16T14:40:00Z">
        <w:r w:rsidDel="00AE5DD1">
          <w:rPr>
            <w:rFonts w:ascii="Arial" w:hAnsi="Arial" w:cs="Arial"/>
            <w:sz w:val="18"/>
            <w:szCs w:val="18"/>
          </w:rPr>
          <w:delText>man</w:delText>
        </w:r>
      </w:del>
      <w:r>
        <w:rPr>
          <w:rFonts w:ascii="Arial" w:hAnsi="Arial" w:cs="Arial"/>
          <w:sz w:val="18"/>
          <w:szCs w:val="18"/>
        </w:rPr>
        <w:t xml:space="preserve"> Elect</w:t>
      </w:r>
      <w:ins w:id="979" w:author="Laura Brown, JD" w:date="2023-06-08T19:36:00Z">
        <w:r w:rsidR="00A24538">
          <w:rPr>
            <w:rFonts w:ascii="Arial" w:hAnsi="Arial" w:cs="Arial"/>
            <w:sz w:val="18"/>
            <w:szCs w:val="18"/>
          </w:rPr>
          <w:t xml:space="preserve">, subject to majority approval by the Board of Directors, a </w:t>
        </w:r>
      </w:ins>
      <w:ins w:id="980" w:author="Laura Brown, JD" w:date="2023-06-08T19:37:00Z">
        <w:r w:rsidR="00A24538">
          <w:rPr>
            <w:rFonts w:ascii="Arial" w:hAnsi="Arial" w:cs="Arial"/>
            <w:sz w:val="18"/>
            <w:szCs w:val="18"/>
          </w:rPr>
          <w:t>quorum being present</w:t>
        </w:r>
      </w:ins>
      <w:r>
        <w:rPr>
          <w:rFonts w:ascii="Arial" w:hAnsi="Arial" w:cs="Arial"/>
          <w:sz w:val="18"/>
          <w:szCs w:val="18"/>
        </w:rPr>
        <w:t>.</w:t>
      </w:r>
    </w:p>
    <w:p w14:paraId="00F73C5D" w14:textId="4B9D9833" w:rsidR="003576B8" w:rsidRDefault="003576B8" w:rsidP="003576B8">
      <w:pPr>
        <w:pStyle w:val="Article-I-11-1112"/>
        <w:rPr>
          <w:rFonts w:ascii="Arial" w:hAnsi="Arial" w:cs="Arial"/>
          <w:sz w:val="18"/>
          <w:szCs w:val="18"/>
        </w:rPr>
      </w:pPr>
      <w:r>
        <w:rPr>
          <w:rFonts w:ascii="Arial" w:hAnsi="Arial" w:cs="Arial"/>
          <w:sz w:val="18"/>
          <w:szCs w:val="18"/>
        </w:rPr>
        <w:t>Function.  The names, duties</w:t>
      </w:r>
      <w:ins w:id="981" w:author="Laura Brown" w:date="2022-04-28T15:27:00Z">
        <w:r w:rsidR="00282486">
          <w:rPr>
            <w:rFonts w:ascii="Arial" w:hAnsi="Arial" w:cs="Arial"/>
            <w:sz w:val="18"/>
            <w:szCs w:val="18"/>
          </w:rPr>
          <w:t>,</w:t>
        </w:r>
      </w:ins>
      <w:r>
        <w:rPr>
          <w:rFonts w:ascii="Arial" w:hAnsi="Arial" w:cs="Arial"/>
          <w:sz w:val="18"/>
          <w:szCs w:val="18"/>
        </w:rPr>
        <w:t xml:space="preserve"> and responsibilities of such Advisory Councils shall be set forth in the Rules and Regulations.</w:t>
      </w:r>
    </w:p>
    <w:p w14:paraId="27D36E5D" w14:textId="77777777" w:rsidR="003576B8" w:rsidRDefault="003576B8" w:rsidP="003576B8">
      <w:pPr>
        <w:pStyle w:val="Article-I-11-1111"/>
        <w:widowControl w:val="0"/>
        <w:tabs>
          <w:tab w:val="left" w:pos="-1440"/>
          <w:tab w:val="left" w:pos="-720"/>
          <w:tab w:val="left" w:pos="576"/>
          <w:tab w:val="left" w:pos="1296"/>
          <w:tab w:val="center" w:pos="4680"/>
        </w:tabs>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Committees</w:t>
      </w:r>
    </w:p>
    <w:p w14:paraId="753DB090" w14:textId="77777777" w:rsidR="003576B8" w:rsidRDefault="003576B8" w:rsidP="003576B8">
      <w:pPr>
        <w:pStyle w:val="Article-I-11-1112"/>
        <w:rPr>
          <w:rFonts w:ascii="Arial" w:hAnsi="Arial" w:cs="Arial"/>
          <w:sz w:val="18"/>
          <w:szCs w:val="18"/>
        </w:rPr>
      </w:pPr>
      <w:r>
        <w:rPr>
          <w:rFonts w:ascii="Arial" w:hAnsi="Arial" w:cs="Arial"/>
          <w:sz w:val="18"/>
          <w:szCs w:val="18"/>
        </w:rPr>
        <w:t>Standing Committees.  The standing committees of the Association shall be the Executive Committee, the Governance Committee, the Finance Committee, and the Compensation Committee.</w:t>
      </w:r>
    </w:p>
    <w:p w14:paraId="5AAB744B" w14:textId="56629556" w:rsidR="003576B8" w:rsidRDefault="003576B8" w:rsidP="003576B8">
      <w:pPr>
        <w:pStyle w:val="Article-I-11-1112"/>
        <w:rPr>
          <w:rFonts w:ascii="Arial" w:hAnsi="Arial" w:cs="Arial"/>
          <w:sz w:val="18"/>
          <w:szCs w:val="18"/>
        </w:rPr>
      </w:pPr>
      <w:r>
        <w:rPr>
          <w:rFonts w:ascii="Arial" w:hAnsi="Arial" w:cs="Arial"/>
          <w:sz w:val="18"/>
          <w:szCs w:val="18"/>
        </w:rPr>
        <w:t>Executive Committee.  The Chair</w:t>
      </w:r>
      <w:del w:id="982" w:author="Laura Brown" w:date="2022-05-16T14:32:00Z">
        <w:r w:rsidDel="000F7A14">
          <w:rPr>
            <w:rFonts w:ascii="Arial" w:hAnsi="Arial" w:cs="Arial"/>
            <w:sz w:val="18"/>
            <w:szCs w:val="18"/>
          </w:rPr>
          <w:delText>man</w:delText>
        </w:r>
      </w:del>
      <w:r>
        <w:rPr>
          <w:rFonts w:ascii="Arial" w:hAnsi="Arial" w:cs="Arial"/>
          <w:sz w:val="18"/>
          <w:szCs w:val="18"/>
        </w:rPr>
        <w:t>, the Immediate Past Chair</w:t>
      </w:r>
      <w:del w:id="983" w:author="Laura Brown" w:date="2022-05-16T14:33:00Z">
        <w:r w:rsidDel="000F7A14">
          <w:rPr>
            <w:rFonts w:ascii="Arial" w:hAnsi="Arial" w:cs="Arial"/>
            <w:sz w:val="18"/>
            <w:szCs w:val="18"/>
          </w:rPr>
          <w:delText>man</w:delText>
        </w:r>
      </w:del>
      <w:r>
        <w:rPr>
          <w:rFonts w:ascii="Arial" w:hAnsi="Arial" w:cs="Arial"/>
          <w:sz w:val="18"/>
          <w:szCs w:val="18"/>
        </w:rPr>
        <w:t>, and the Chair</w:t>
      </w:r>
      <w:del w:id="984" w:author="Laura Brown" w:date="2022-05-16T14:33:00Z">
        <w:r w:rsidDel="000F7A14">
          <w:rPr>
            <w:rFonts w:ascii="Arial" w:hAnsi="Arial" w:cs="Arial"/>
            <w:sz w:val="18"/>
            <w:szCs w:val="18"/>
          </w:rPr>
          <w:delText>man</w:delText>
        </w:r>
      </w:del>
      <w:r>
        <w:rPr>
          <w:rFonts w:ascii="Arial" w:hAnsi="Arial" w:cs="Arial"/>
          <w:sz w:val="18"/>
          <w:szCs w:val="18"/>
        </w:rPr>
        <w:t xml:space="preserve"> Elect of the Board of Directors and the President and Secretary</w:t>
      </w:r>
      <w:r>
        <w:rPr>
          <w:rFonts w:ascii="Arial" w:hAnsi="Arial" w:cs="Arial"/>
          <w:sz w:val="18"/>
          <w:szCs w:val="18"/>
        </w:rPr>
        <w:noBreakHyphen/>
        <w:t xml:space="preserve">Treasurer of the </w:t>
      </w:r>
      <w:del w:id="985" w:author="Laura Brown" w:date="2022-04-28T15:28:00Z">
        <w:r w:rsidDel="007E71A6">
          <w:rPr>
            <w:rFonts w:ascii="Arial" w:hAnsi="Arial" w:cs="Arial"/>
            <w:sz w:val="18"/>
            <w:szCs w:val="18"/>
          </w:rPr>
          <w:delText xml:space="preserve">corporation </w:delText>
        </w:r>
      </w:del>
      <w:ins w:id="986" w:author="Laura Brown" w:date="2022-04-28T15:28:00Z">
        <w:r w:rsidR="007E71A6">
          <w:rPr>
            <w:rFonts w:ascii="Arial" w:hAnsi="Arial" w:cs="Arial"/>
            <w:sz w:val="18"/>
            <w:szCs w:val="18"/>
          </w:rPr>
          <w:t xml:space="preserve">Association </w:t>
        </w:r>
      </w:ins>
      <w:r>
        <w:rPr>
          <w:rFonts w:ascii="Arial" w:hAnsi="Arial" w:cs="Arial"/>
          <w:sz w:val="18"/>
          <w:szCs w:val="18"/>
        </w:rPr>
        <w:t xml:space="preserve">shall comprise the Executive Committee of the Board of Directors.  The Executive Committee shall be responsible to and report to the Board of </w:t>
      </w:r>
      <w:r w:rsidR="0061722B">
        <w:rPr>
          <w:rFonts w:ascii="Arial" w:hAnsi="Arial" w:cs="Arial"/>
          <w:sz w:val="18"/>
          <w:szCs w:val="18"/>
        </w:rPr>
        <w:t>Directors</w:t>
      </w:r>
      <w:del w:id="987" w:author="Laura Brown" w:date="2022-04-28T15:28:00Z">
        <w:r w:rsidR="0061722B" w:rsidDel="007E71A6">
          <w:rPr>
            <w:rFonts w:ascii="Arial" w:hAnsi="Arial" w:cs="Arial"/>
            <w:sz w:val="18"/>
            <w:szCs w:val="18"/>
          </w:rPr>
          <w:delText>,</w:delText>
        </w:r>
      </w:del>
      <w:r w:rsidR="0061722B">
        <w:rPr>
          <w:rFonts w:ascii="Arial" w:hAnsi="Arial" w:cs="Arial"/>
          <w:sz w:val="18"/>
          <w:szCs w:val="18"/>
        </w:rPr>
        <w:t xml:space="preserve"> and</w:t>
      </w:r>
      <w:r>
        <w:rPr>
          <w:rFonts w:ascii="Arial" w:hAnsi="Arial" w:cs="Arial"/>
          <w:sz w:val="18"/>
          <w:szCs w:val="18"/>
        </w:rPr>
        <w:t xml:space="preserve"> shall conduct all Association business which may arise between meetings of the Board of Directors.  The Chair</w:t>
      </w:r>
      <w:del w:id="988" w:author="Laura Brown" w:date="2022-05-16T14:33:00Z">
        <w:r w:rsidDel="000F7A14">
          <w:rPr>
            <w:rFonts w:ascii="Arial" w:hAnsi="Arial" w:cs="Arial"/>
            <w:sz w:val="18"/>
            <w:szCs w:val="18"/>
          </w:rPr>
          <w:delText>man</w:delText>
        </w:r>
      </w:del>
      <w:r>
        <w:rPr>
          <w:rFonts w:ascii="Arial" w:hAnsi="Arial" w:cs="Arial"/>
          <w:sz w:val="18"/>
          <w:szCs w:val="18"/>
        </w:rPr>
        <w:t xml:space="preserve"> </w:t>
      </w:r>
      <w:ins w:id="989" w:author="Laura Brown" w:date="2022-08-23T12:13:00Z">
        <w:r w:rsidR="00B36CE9">
          <w:rPr>
            <w:rFonts w:ascii="Arial" w:hAnsi="Arial" w:cs="Arial"/>
            <w:sz w:val="18"/>
            <w:szCs w:val="18"/>
          </w:rPr>
          <w:t xml:space="preserve">of the Board of Directors </w:t>
        </w:r>
      </w:ins>
      <w:r>
        <w:rPr>
          <w:rFonts w:ascii="Arial" w:hAnsi="Arial" w:cs="Arial"/>
          <w:sz w:val="18"/>
          <w:szCs w:val="18"/>
        </w:rPr>
        <w:t>shall act as Chair</w:t>
      </w:r>
      <w:del w:id="990" w:author="Laura Brown" w:date="2022-05-16T14:33:00Z">
        <w:r w:rsidDel="000F7A14">
          <w:rPr>
            <w:rFonts w:ascii="Arial" w:hAnsi="Arial" w:cs="Arial"/>
            <w:sz w:val="18"/>
            <w:szCs w:val="18"/>
          </w:rPr>
          <w:delText>man</w:delText>
        </w:r>
      </w:del>
      <w:r>
        <w:rPr>
          <w:rFonts w:ascii="Arial" w:hAnsi="Arial" w:cs="Arial"/>
          <w:sz w:val="18"/>
          <w:szCs w:val="18"/>
        </w:rPr>
        <w:t xml:space="preserve"> of </w:t>
      </w:r>
      <w:del w:id="991" w:author="Laura Brown" w:date="2022-04-28T15:28:00Z">
        <w:r w:rsidDel="007E71A6">
          <w:rPr>
            <w:rFonts w:ascii="Arial" w:hAnsi="Arial" w:cs="Arial"/>
            <w:sz w:val="18"/>
            <w:szCs w:val="18"/>
          </w:rPr>
          <w:delText xml:space="preserve">this </w:delText>
        </w:r>
      </w:del>
      <w:ins w:id="992" w:author="Laura Brown" w:date="2022-04-28T15:28:00Z">
        <w:r w:rsidR="007E71A6">
          <w:rPr>
            <w:rFonts w:ascii="Arial" w:hAnsi="Arial" w:cs="Arial"/>
            <w:sz w:val="18"/>
            <w:szCs w:val="18"/>
          </w:rPr>
          <w:t xml:space="preserve">the Executive </w:t>
        </w:r>
      </w:ins>
      <w:r>
        <w:rPr>
          <w:rFonts w:ascii="Arial" w:hAnsi="Arial" w:cs="Arial"/>
          <w:sz w:val="18"/>
          <w:szCs w:val="18"/>
        </w:rPr>
        <w:t>Committee, and the Chair</w:t>
      </w:r>
      <w:del w:id="993" w:author="Laura Brown" w:date="2022-05-16T14:33:00Z">
        <w:r w:rsidDel="000F7A14">
          <w:rPr>
            <w:rFonts w:ascii="Arial" w:hAnsi="Arial" w:cs="Arial"/>
            <w:sz w:val="18"/>
            <w:szCs w:val="18"/>
          </w:rPr>
          <w:delText>man</w:delText>
        </w:r>
      </w:del>
      <w:r>
        <w:rPr>
          <w:rFonts w:ascii="Arial" w:hAnsi="Arial" w:cs="Arial"/>
          <w:sz w:val="18"/>
          <w:szCs w:val="18"/>
        </w:rPr>
        <w:t xml:space="preserve"> Elect shall serve in </w:t>
      </w:r>
      <w:del w:id="994" w:author="Laura Brown" w:date="2022-05-16T14:36:00Z">
        <w:r w:rsidDel="00047D67">
          <w:rPr>
            <w:rFonts w:ascii="Arial" w:hAnsi="Arial" w:cs="Arial"/>
            <w:sz w:val="18"/>
            <w:szCs w:val="18"/>
          </w:rPr>
          <w:delText xml:space="preserve">his </w:delText>
        </w:r>
      </w:del>
      <w:ins w:id="995" w:author="Laura Brown" w:date="2022-05-16T14:36:00Z">
        <w:r w:rsidR="00047D67">
          <w:rPr>
            <w:rFonts w:ascii="Arial" w:hAnsi="Arial" w:cs="Arial"/>
            <w:sz w:val="18"/>
            <w:szCs w:val="18"/>
          </w:rPr>
          <w:t xml:space="preserve">the Chair’s </w:t>
        </w:r>
      </w:ins>
      <w:r>
        <w:rPr>
          <w:rFonts w:ascii="Arial" w:hAnsi="Arial" w:cs="Arial"/>
          <w:sz w:val="18"/>
          <w:szCs w:val="18"/>
        </w:rPr>
        <w:t>absence.</w:t>
      </w:r>
    </w:p>
    <w:p w14:paraId="7E9939BC" w14:textId="5FB9362F" w:rsidR="003576B8" w:rsidRDefault="003576B8" w:rsidP="003576B8">
      <w:pPr>
        <w:pStyle w:val="Article-I-11-1112"/>
        <w:rPr>
          <w:rFonts w:ascii="Arial" w:hAnsi="Arial" w:cs="Arial"/>
          <w:sz w:val="18"/>
          <w:szCs w:val="18"/>
        </w:rPr>
      </w:pPr>
      <w:r>
        <w:rPr>
          <w:rFonts w:ascii="Arial" w:hAnsi="Arial" w:cs="Arial"/>
          <w:sz w:val="18"/>
          <w:szCs w:val="18"/>
        </w:rPr>
        <w:t>Governance Committee.  The Governance Committee shall be composed of six (6) members appointed by the Chair</w:t>
      </w:r>
      <w:del w:id="996" w:author="Laura Brown" w:date="2022-05-16T14:33:00Z">
        <w:r w:rsidDel="000F7A14">
          <w:rPr>
            <w:rFonts w:ascii="Arial" w:hAnsi="Arial" w:cs="Arial"/>
            <w:sz w:val="18"/>
            <w:szCs w:val="18"/>
          </w:rPr>
          <w:delText>man</w:delText>
        </w:r>
      </w:del>
      <w:r>
        <w:rPr>
          <w:rFonts w:ascii="Arial" w:hAnsi="Arial" w:cs="Arial"/>
          <w:sz w:val="18"/>
          <w:szCs w:val="18"/>
        </w:rPr>
        <w:t xml:space="preserve"> of the Board </w:t>
      </w:r>
      <w:ins w:id="997" w:author="Laura Brown" w:date="2022-04-28T15:28:00Z">
        <w:r w:rsidR="00B25DCD">
          <w:rPr>
            <w:rFonts w:ascii="Arial" w:hAnsi="Arial" w:cs="Arial"/>
            <w:sz w:val="18"/>
            <w:szCs w:val="18"/>
          </w:rPr>
          <w:t xml:space="preserve">of Directors, </w:t>
        </w:r>
      </w:ins>
      <w:r>
        <w:rPr>
          <w:rFonts w:ascii="Arial" w:hAnsi="Arial" w:cs="Arial"/>
          <w:sz w:val="18"/>
          <w:szCs w:val="18"/>
        </w:rPr>
        <w:t xml:space="preserve">with the approval </w:t>
      </w:r>
      <w:del w:id="998" w:author="Laura Brown" w:date="2022-08-23T12:13:00Z">
        <w:r w:rsidDel="00101B98">
          <w:rPr>
            <w:rFonts w:ascii="Arial" w:hAnsi="Arial" w:cs="Arial"/>
            <w:sz w:val="18"/>
            <w:szCs w:val="18"/>
          </w:rPr>
          <w:delText>and ratification</w:delText>
        </w:r>
      </w:del>
      <w:ins w:id="999" w:author="Laura Brown" w:date="2022-08-23T12:13:00Z">
        <w:r w:rsidR="00101B98">
          <w:rPr>
            <w:rFonts w:ascii="Arial" w:hAnsi="Arial" w:cs="Arial"/>
            <w:sz w:val="18"/>
            <w:szCs w:val="18"/>
          </w:rPr>
          <w:t>by majority vote</w:t>
        </w:r>
      </w:ins>
      <w:r>
        <w:rPr>
          <w:rFonts w:ascii="Arial" w:hAnsi="Arial" w:cs="Arial"/>
          <w:sz w:val="18"/>
          <w:szCs w:val="18"/>
        </w:rPr>
        <w:t xml:space="preserve"> of the Board of Directors</w:t>
      </w:r>
      <w:ins w:id="1000" w:author="Laura Brown" w:date="2022-08-23T12:13:00Z">
        <w:r w:rsidR="00101B98">
          <w:rPr>
            <w:rFonts w:ascii="Arial" w:hAnsi="Arial" w:cs="Arial"/>
            <w:sz w:val="18"/>
            <w:szCs w:val="18"/>
          </w:rPr>
          <w:t>, a quorum being present</w:t>
        </w:r>
      </w:ins>
      <w:r>
        <w:rPr>
          <w:rFonts w:ascii="Arial" w:hAnsi="Arial" w:cs="Arial"/>
          <w:sz w:val="18"/>
          <w:szCs w:val="18"/>
        </w:rPr>
        <w:t>.  Such members shall be the three (3) most recent Past Chair</w:t>
      </w:r>
      <w:del w:id="1001" w:author="Laura Brown" w:date="2022-05-16T14:33:00Z">
        <w:r w:rsidDel="000F7A14">
          <w:rPr>
            <w:rFonts w:ascii="Arial" w:hAnsi="Arial" w:cs="Arial"/>
            <w:sz w:val="18"/>
            <w:szCs w:val="18"/>
          </w:rPr>
          <w:delText>men</w:delText>
        </w:r>
      </w:del>
      <w:r>
        <w:rPr>
          <w:rFonts w:ascii="Arial" w:hAnsi="Arial" w:cs="Arial"/>
          <w:sz w:val="18"/>
          <w:szCs w:val="18"/>
        </w:rPr>
        <w:t xml:space="preserve"> of the Board of Directors, who are active in Indiana in an administrative, governance, or executive position within any organizational structure of a member, plus three (3) at large representatives.  The terms of office of the at large representative members of the </w:t>
      </w:r>
      <w:ins w:id="1002" w:author="Laura Brown" w:date="2022-04-28T15:29:00Z">
        <w:r w:rsidR="00B25DCD">
          <w:rPr>
            <w:rFonts w:ascii="Arial" w:hAnsi="Arial" w:cs="Arial"/>
            <w:sz w:val="18"/>
            <w:szCs w:val="18"/>
          </w:rPr>
          <w:t xml:space="preserve">Governance </w:t>
        </w:r>
      </w:ins>
      <w:r>
        <w:rPr>
          <w:rFonts w:ascii="Arial" w:hAnsi="Arial" w:cs="Arial"/>
          <w:sz w:val="18"/>
          <w:szCs w:val="18"/>
        </w:rPr>
        <w:t>Committee shall be for one (1) year</w:t>
      </w:r>
      <w:ins w:id="1003" w:author="Laura Brown" w:date="2022-04-28T15:29:00Z">
        <w:r w:rsidR="00B25DCD">
          <w:rPr>
            <w:rFonts w:ascii="Arial" w:hAnsi="Arial" w:cs="Arial"/>
            <w:sz w:val="18"/>
            <w:szCs w:val="18"/>
          </w:rPr>
          <w:t>,</w:t>
        </w:r>
      </w:ins>
      <w:r>
        <w:rPr>
          <w:rFonts w:ascii="Arial" w:hAnsi="Arial" w:cs="Arial"/>
          <w:sz w:val="18"/>
          <w:szCs w:val="18"/>
        </w:rPr>
        <w:t xml:space="preserve"> or until their successors are appointed and approved by the Board</w:t>
      </w:r>
      <w:ins w:id="1004" w:author="Laura Brown" w:date="2022-04-28T15:29:00Z">
        <w:r w:rsidR="00B25DCD">
          <w:rPr>
            <w:rFonts w:ascii="Arial" w:hAnsi="Arial" w:cs="Arial"/>
            <w:sz w:val="18"/>
            <w:szCs w:val="18"/>
          </w:rPr>
          <w:t xml:space="preserve"> of Directors</w:t>
        </w:r>
      </w:ins>
      <w:r>
        <w:rPr>
          <w:rFonts w:ascii="Arial" w:hAnsi="Arial" w:cs="Arial"/>
          <w:sz w:val="18"/>
          <w:szCs w:val="18"/>
        </w:rPr>
        <w:t xml:space="preserve">.  The duties of the </w:t>
      </w:r>
      <w:ins w:id="1005" w:author="Laura Brown" w:date="2022-04-28T15:29:00Z">
        <w:r w:rsidR="00B25DCD">
          <w:rPr>
            <w:rFonts w:ascii="Arial" w:hAnsi="Arial" w:cs="Arial"/>
            <w:sz w:val="18"/>
            <w:szCs w:val="18"/>
          </w:rPr>
          <w:t xml:space="preserve">Governance </w:t>
        </w:r>
      </w:ins>
      <w:r>
        <w:rPr>
          <w:rFonts w:ascii="Arial" w:hAnsi="Arial" w:cs="Arial"/>
          <w:sz w:val="18"/>
          <w:szCs w:val="18"/>
        </w:rPr>
        <w:t>Committee shall be to nominate to the Association membership the names of candidates for Chair</w:t>
      </w:r>
      <w:del w:id="1006" w:author="Laura Brown" w:date="2022-05-16T14:33:00Z">
        <w:r w:rsidDel="000F7A14">
          <w:rPr>
            <w:rFonts w:ascii="Arial" w:hAnsi="Arial" w:cs="Arial"/>
            <w:sz w:val="18"/>
            <w:szCs w:val="18"/>
          </w:rPr>
          <w:delText>man</w:delText>
        </w:r>
      </w:del>
      <w:r>
        <w:rPr>
          <w:rFonts w:ascii="Arial" w:hAnsi="Arial" w:cs="Arial"/>
          <w:sz w:val="18"/>
          <w:szCs w:val="18"/>
        </w:rPr>
        <w:t>, Chair</w:t>
      </w:r>
      <w:del w:id="1007" w:author="Laura Brown" w:date="2022-05-16T14:33:00Z">
        <w:r w:rsidDel="000F7A14">
          <w:rPr>
            <w:rFonts w:ascii="Arial" w:hAnsi="Arial" w:cs="Arial"/>
            <w:sz w:val="18"/>
            <w:szCs w:val="18"/>
          </w:rPr>
          <w:delText>man</w:delText>
        </w:r>
      </w:del>
      <w:r>
        <w:rPr>
          <w:rFonts w:ascii="Arial" w:hAnsi="Arial" w:cs="Arial"/>
          <w:sz w:val="18"/>
          <w:szCs w:val="18"/>
        </w:rPr>
        <w:t>-Elect</w:t>
      </w:r>
      <w:ins w:id="1008" w:author="Laura Brown" w:date="2022-04-28T15:29:00Z">
        <w:r w:rsidR="00B25DCD">
          <w:rPr>
            <w:rFonts w:ascii="Arial" w:hAnsi="Arial" w:cs="Arial"/>
            <w:sz w:val="18"/>
            <w:szCs w:val="18"/>
          </w:rPr>
          <w:t>,</w:t>
        </w:r>
      </w:ins>
      <w:r>
        <w:rPr>
          <w:rFonts w:ascii="Arial" w:hAnsi="Arial" w:cs="Arial"/>
          <w:sz w:val="18"/>
          <w:szCs w:val="18"/>
        </w:rPr>
        <w:t xml:space="preserve"> and Secretary</w:t>
      </w:r>
      <w:r>
        <w:rPr>
          <w:rFonts w:ascii="Arial" w:hAnsi="Arial" w:cs="Arial"/>
          <w:sz w:val="18"/>
          <w:szCs w:val="18"/>
        </w:rPr>
        <w:noBreakHyphen/>
        <w:t xml:space="preserve">Treasurer of the </w:t>
      </w:r>
      <w:del w:id="1009" w:author="Laura Brown" w:date="2022-04-28T15:29:00Z">
        <w:r w:rsidDel="00B25DCD">
          <w:rPr>
            <w:rFonts w:ascii="Arial" w:hAnsi="Arial" w:cs="Arial"/>
            <w:sz w:val="18"/>
            <w:szCs w:val="18"/>
          </w:rPr>
          <w:delText>corporation</w:delText>
        </w:r>
      </w:del>
      <w:ins w:id="1010" w:author="Laura Brown" w:date="2022-04-28T15:29:00Z">
        <w:r w:rsidR="00B25DCD">
          <w:rPr>
            <w:rFonts w:ascii="Arial" w:hAnsi="Arial" w:cs="Arial"/>
            <w:sz w:val="18"/>
            <w:szCs w:val="18"/>
          </w:rPr>
          <w:t>Association</w:t>
        </w:r>
      </w:ins>
      <w:r>
        <w:rPr>
          <w:rFonts w:ascii="Arial" w:hAnsi="Arial" w:cs="Arial"/>
          <w:sz w:val="18"/>
          <w:szCs w:val="18"/>
        </w:rPr>
        <w:t xml:space="preserve">, and Directors </w:t>
      </w:r>
      <w:del w:id="1011" w:author="Laura Brown" w:date="2022-04-28T15:30:00Z">
        <w:r w:rsidDel="00B25DCD">
          <w:rPr>
            <w:rFonts w:ascii="Arial" w:hAnsi="Arial" w:cs="Arial"/>
            <w:sz w:val="18"/>
            <w:szCs w:val="18"/>
          </w:rPr>
          <w:delText>a</w:delText>
        </w:r>
      </w:del>
      <w:ins w:id="1012" w:author="Laura Brown" w:date="2022-04-28T15:30:00Z">
        <w:r w:rsidR="00B25DCD">
          <w:rPr>
            <w:rFonts w:ascii="Arial" w:hAnsi="Arial" w:cs="Arial"/>
            <w:sz w:val="18"/>
            <w:szCs w:val="18"/>
          </w:rPr>
          <w:t>A</w:t>
        </w:r>
      </w:ins>
      <w:r>
        <w:rPr>
          <w:rFonts w:ascii="Arial" w:hAnsi="Arial" w:cs="Arial"/>
          <w:sz w:val="18"/>
          <w:szCs w:val="18"/>
        </w:rPr>
        <w:t>t Large to fill existing and scheduled vacancies on the Board</w:t>
      </w:r>
      <w:ins w:id="1013" w:author="Laura Brown" w:date="2022-04-28T15:30:00Z">
        <w:r w:rsidR="00B25DCD">
          <w:rPr>
            <w:rFonts w:ascii="Arial" w:hAnsi="Arial" w:cs="Arial"/>
            <w:sz w:val="18"/>
            <w:szCs w:val="18"/>
          </w:rPr>
          <w:t xml:space="preserve"> of Directors</w:t>
        </w:r>
      </w:ins>
      <w:r>
        <w:rPr>
          <w:rFonts w:ascii="Arial" w:hAnsi="Arial" w:cs="Arial"/>
          <w:sz w:val="18"/>
          <w:szCs w:val="18"/>
        </w:rPr>
        <w:t>.  The</w:t>
      </w:r>
      <w:ins w:id="1014" w:author="Laura Brown" w:date="2022-04-28T15:30:00Z">
        <w:r w:rsidR="00B25DCD">
          <w:rPr>
            <w:rFonts w:ascii="Arial" w:hAnsi="Arial" w:cs="Arial"/>
            <w:sz w:val="18"/>
            <w:szCs w:val="18"/>
          </w:rPr>
          <w:t xml:space="preserve"> Governance</w:t>
        </w:r>
      </w:ins>
      <w:r>
        <w:rPr>
          <w:rFonts w:ascii="Arial" w:hAnsi="Arial" w:cs="Arial"/>
          <w:sz w:val="18"/>
          <w:szCs w:val="18"/>
        </w:rPr>
        <w:t xml:space="preserve"> Committee shall also nominate persons for delegates and alternates to the </w:t>
      </w:r>
      <w:ins w:id="1015" w:author="Laura Brown" w:date="2022-05-17T10:47:00Z">
        <w:r w:rsidR="000E661B">
          <w:rPr>
            <w:rFonts w:ascii="Arial" w:hAnsi="Arial" w:cs="Arial"/>
            <w:sz w:val="18"/>
            <w:szCs w:val="18"/>
          </w:rPr>
          <w:t>AHA</w:t>
        </w:r>
      </w:ins>
      <w:del w:id="1016" w:author="Laura Brown" w:date="2022-05-17T10:47:00Z">
        <w:r w:rsidDel="000E661B">
          <w:rPr>
            <w:rFonts w:ascii="Arial" w:hAnsi="Arial" w:cs="Arial"/>
            <w:sz w:val="18"/>
            <w:szCs w:val="18"/>
          </w:rPr>
          <w:delText xml:space="preserve">American Hospital Association </w:delText>
        </w:r>
      </w:del>
      <w:ins w:id="1017" w:author="Laura Brown" w:date="2022-05-17T10:47:00Z">
        <w:r w:rsidR="000E661B">
          <w:rPr>
            <w:rFonts w:ascii="Arial" w:hAnsi="Arial" w:cs="Arial"/>
            <w:sz w:val="18"/>
            <w:szCs w:val="18"/>
          </w:rPr>
          <w:t xml:space="preserve"> </w:t>
        </w:r>
      </w:ins>
      <w:r>
        <w:rPr>
          <w:rFonts w:ascii="Arial" w:hAnsi="Arial" w:cs="Arial"/>
          <w:sz w:val="18"/>
          <w:szCs w:val="18"/>
        </w:rPr>
        <w:t>House of Delegates, to fill existing and scheduled vacancies</w:t>
      </w:r>
      <w:ins w:id="1018" w:author="Laura Brown" w:date="2022-08-23T12:15:00Z">
        <w:r w:rsidR="005B23DC">
          <w:rPr>
            <w:rFonts w:ascii="Arial" w:hAnsi="Arial" w:cs="Arial"/>
            <w:sz w:val="18"/>
            <w:szCs w:val="18"/>
          </w:rPr>
          <w:t>, and shall select the District Presidents, to be ratified by an affirmative vote at the annual</w:t>
        </w:r>
      </w:ins>
      <w:ins w:id="1019" w:author="Laura Brown, JD" w:date="2023-06-08T19:38:00Z">
        <w:r w:rsidR="00A4603D">
          <w:rPr>
            <w:rFonts w:ascii="Arial" w:hAnsi="Arial" w:cs="Arial"/>
            <w:sz w:val="18"/>
            <w:szCs w:val="18"/>
          </w:rPr>
          <w:t xml:space="preserve"> meeting</w:t>
        </w:r>
      </w:ins>
      <w:ins w:id="1020" w:author="Laura Brown" w:date="2022-08-23T12:15:00Z">
        <w:r w:rsidR="005B23DC">
          <w:rPr>
            <w:rFonts w:ascii="Arial" w:hAnsi="Arial" w:cs="Arial"/>
            <w:sz w:val="18"/>
            <w:szCs w:val="18"/>
          </w:rPr>
          <w:t xml:space="preserve"> or a special meeting of the Type I members, as provided in paragraph 5.1 and 5.2 hereof</w:t>
        </w:r>
      </w:ins>
      <w:r>
        <w:rPr>
          <w:rFonts w:ascii="Arial" w:hAnsi="Arial" w:cs="Arial"/>
          <w:sz w:val="18"/>
          <w:szCs w:val="18"/>
        </w:rPr>
        <w:t>.  The Immediate Past Chair</w:t>
      </w:r>
      <w:del w:id="1021" w:author="Laura Brown" w:date="2022-05-16T14:33:00Z">
        <w:r w:rsidDel="000F7A14">
          <w:rPr>
            <w:rFonts w:ascii="Arial" w:hAnsi="Arial" w:cs="Arial"/>
            <w:sz w:val="18"/>
            <w:szCs w:val="18"/>
          </w:rPr>
          <w:delText>man</w:delText>
        </w:r>
      </w:del>
      <w:r>
        <w:rPr>
          <w:rFonts w:ascii="Arial" w:hAnsi="Arial" w:cs="Arial"/>
          <w:sz w:val="18"/>
          <w:szCs w:val="18"/>
        </w:rPr>
        <w:t xml:space="preserve"> of the Board of Directors shall serve as Chair</w:t>
      </w:r>
      <w:del w:id="1022" w:author="Laura Brown" w:date="2022-05-16T14:33:00Z">
        <w:r w:rsidDel="000F7A14">
          <w:rPr>
            <w:rFonts w:ascii="Arial" w:hAnsi="Arial" w:cs="Arial"/>
            <w:sz w:val="18"/>
            <w:szCs w:val="18"/>
          </w:rPr>
          <w:delText>man</w:delText>
        </w:r>
      </w:del>
      <w:r>
        <w:rPr>
          <w:rFonts w:ascii="Arial" w:hAnsi="Arial" w:cs="Arial"/>
          <w:sz w:val="18"/>
          <w:szCs w:val="18"/>
        </w:rPr>
        <w:t xml:space="preserve"> of th</w:t>
      </w:r>
      <w:ins w:id="1023" w:author="Laura Brown" w:date="2022-04-28T15:30:00Z">
        <w:r w:rsidR="001B094A">
          <w:rPr>
            <w:rFonts w:ascii="Arial" w:hAnsi="Arial" w:cs="Arial"/>
            <w:sz w:val="18"/>
            <w:szCs w:val="18"/>
          </w:rPr>
          <w:t>e</w:t>
        </w:r>
      </w:ins>
      <w:del w:id="1024" w:author="Laura Brown" w:date="2022-04-28T15:30:00Z">
        <w:r w:rsidDel="001B094A">
          <w:rPr>
            <w:rFonts w:ascii="Arial" w:hAnsi="Arial" w:cs="Arial"/>
            <w:sz w:val="18"/>
            <w:szCs w:val="18"/>
          </w:rPr>
          <w:delText>is</w:delText>
        </w:r>
      </w:del>
      <w:ins w:id="1025" w:author="Laura Brown" w:date="2022-04-28T15:30:00Z">
        <w:r w:rsidR="001B094A">
          <w:rPr>
            <w:rFonts w:ascii="Arial" w:hAnsi="Arial" w:cs="Arial"/>
            <w:sz w:val="18"/>
            <w:szCs w:val="18"/>
          </w:rPr>
          <w:t xml:space="preserve"> Governance</w:t>
        </w:r>
      </w:ins>
      <w:r>
        <w:rPr>
          <w:rFonts w:ascii="Arial" w:hAnsi="Arial" w:cs="Arial"/>
          <w:sz w:val="18"/>
          <w:szCs w:val="18"/>
        </w:rPr>
        <w:t xml:space="preserve"> Committee.  In the event of </w:t>
      </w:r>
      <w:del w:id="1026" w:author="Laura Brown" w:date="2022-05-16T14:37:00Z">
        <w:r w:rsidDel="00047D67">
          <w:rPr>
            <w:rFonts w:ascii="Arial" w:hAnsi="Arial" w:cs="Arial"/>
            <w:sz w:val="18"/>
            <w:szCs w:val="18"/>
          </w:rPr>
          <w:delText xml:space="preserve">his </w:delText>
        </w:r>
      </w:del>
      <w:ins w:id="1027" w:author="Laura Brown" w:date="2022-05-17T15:46:00Z">
        <w:r w:rsidR="00286854">
          <w:rPr>
            <w:rFonts w:ascii="Arial" w:hAnsi="Arial" w:cs="Arial"/>
            <w:sz w:val="18"/>
            <w:szCs w:val="18"/>
          </w:rPr>
          <w:t>the I</w:t>
        </w:r>
      </w:ins>
      <w:ins w:id="1028" w:author="Laura Brown" w:date="2022-05-16T14:37:00Z">
        <w:r w:rsidR="00047D67">
          <w:rPr>
            <w:rFonts w:ascii="Arial" w:hAnsi="Arial" w:cs="Arial"/>
            <w:sz w:val="18"/>
            <w:szCs w:val="18"/>
          </w:rPr>
          <w:t xml:space="preserve">mmediate Past Chair’s </w:t>
        </w:r>
      </w:ins>
      <w:r>
        <w:rPr>
          <w:rFonts w:ascii="Arial" w:hAnsi="Arial" w:cs="Arial"/>
          <w:sz w:val="18"/>
          <w:szCs w:val="18"/>
        </w:rPr>
        <w:t>absence or inability to act, the Past Chair</w:t>
      </w:r>
      <w:del w:id="1029" w:author="Laura Brown" w:date="2022-05-16T14:33:00Z">
        <w:r w:rsidDel="000F7A14">
          <w:rPr>
            <w:rFonts w:ascii="Arial" w:hAnsi="Arial" w:cs="Arial"/>
            <w:sz w:val="18"/>
            <w:szCs w:val="18"/>
          </w:rPr>
          <w:delText>man</w:delText>
        </w:r>
      </w:del>
      <w:r>
        <w:rPr>
          <w:rFonts w:ascii="Arial" w:hAnsi="Arial" w:cs="Arial"/>
          <w:sz w:val="18"/>
          <w:szCs w:val="18"/>
        </w:rPr>
        <w:t xml:space="preserve"> just preceding </w:t>
      </w:r>
      <w:del w:id="1030" w:author="Laura Brown" w:date="2022-05-16T14:37:00Z">
        <w:r w:rsidDel="009F62DE">
          <w:rPr>
            <w:rFonts w:ascii="Arial" w:hAnsi="Arial" w:cs="Arial"/>
            <w:sz w:val="18"/>
            <w:szCs w:val="18"/>
          </w:rPr>
          <w:delText xml:space="preserve">him </w:delText>
        </w:r>
      </w:del>
      <w:ins w:id="1031" w:author="Laura Brown" w:date="2022-05-16T14:37:00Z">
        <w:r w:rsidR="009F62DE">
          <w:rPr>
            <w:rFonts w:ascii="Arial" w:hAnsi="Arial" w:cs="Arial"/>
            <w:sz w:val="18"/>
            <w:szCs w:val="18"/>
          </w:rPr>
          <w:t xml:space="preserve">the </w:t>
        </w:r>
      </w:ins>
      <w:ins w:id="1032" w:author="Laura Brown" w:date="2022-05-17T15:46:00Z">
        <w:r w:rsidR="00286854">
          <w:rPr>
            <w:rFonts w:ascii="Arial" w:hAnsi="Arial" w:cs="Arial"/>
            <w:sz w:val="18"/>
            <w:szCs w:val="18"/>
          </w:rPr>
          <w:t>I</w:t>
        </w:r>
      </w:ins>
      <w:ins w:id="1033" w:author="Laura Brown" w:date="2022-05-16T14:37:00Z">
        <w:r w:rsidR="009F62DE">
          <w:rPr>
            <w:rFonts w:ascii="Arial" w:hAnsi="Arial" w:cs="Arial"/>
            <w:sz w:val="18"/>
            <w:szCs w:val="18"/>
          </w:rPr>
          <w:t xml:space="preserve">mmediate Past Chair </w:t>
        </w:r>
      </w:ins>
      <w:r>
        <w:rPr>
          <w:rFonts w:ascii="Arial" w:hAnsi="Arial" w:cs="Arial"/>
          <w:sz w:val="18"/>
          <w:szCs w:val="18"/>
        </w:rPr>
        <w:t>shall serve as Chair</w:t>
      </w:r>
      <w:del w:id="1034" w:author="Laura Brown" w:date="2022-05-16T14:33:00Z">
        <w:r w:rsidDel="000F7A14">
          <w:rPr>
            <w:rFonts w:ascii="Arial" w:hAnsi="Arial" w:cs="Arial"/>
            <w:sz w:val="18"/>
            <w:szCs w:val="18"/>
          </w:rPr>
          <w:delText>man</w:delText>
        </w:r>
      </w:del>
      <w:r>
        <w:rPr>
          <w:rFonts w:ascii="Arial" w:hAnsi="Arial" w:cs="Arial"/>
          <w:sz w:val="18"/>
          <w:szCs w:val="18"/>
        </w:rPr>
        <w:t xml:space="preserve"> of the </w:t>
      </w:r>
      <w:ins w:id="1035" w:author="Laura Brown" w:date="2022-04-28T15:30:00Z">
        <w:r w:rsidR="001B094A">
          <w:rPr>
            <w:rFonts w:ascii="Arial" w:hAnsi="Arial" w:cs="Arial"/>
            <w:sz w:val="18"/>
            <w:szCs w:val="18"/>
          </w:rPr>
          <w:t xml:space="preserve">Governance </w:t>
        </w:r>
      </w:ins>
      <w:r>
        <w:rPr>
          <w:rFonts w:ascii="Arial" w:hAnsi="Arial" w:cs="Arial"/>
          <w:sz w:val="18"/>
          <w:szCs w:val="18"/>
        </w:rPr>
        <w:t xml:space="preserve">Committee.  In addition to the forgoing, the Committee shall be responsible for developing appropriate processes for evaluating Board effectiveness, responsibilities, accountability, succession planning, and culture. </w:t>
      </w:r>
    </w:p>
    <w:p w14:paraId="5748CEFE" w14:textId="3C171675" w:rsidR="003576B8" w:rsidRDefault="003576B8" w:rsidP="003576B8">
      <w:pPr>
        <w:pStyle w:val="Article-I-11-1112"/>
        <w:rPr>
          <w:rFonts w:ascii="Arial" w:hAnsi="Arial" w:cs="Arial"/>
          <w:sz w:val="18"/>
          <w:szCs w:val="18"/>
        </w:rPr>
      </w:pPr>
      <w:r>
        <w:rPr>
          <w:rFonts w:ascii="Arial" w:hAnsi="Arial" w:cs="Arial"/>
          <w:sz w:val="18"/>
          <w:szCs w:val="18"/>
        </w:rPr>
        <w:t>Finance Committee.  The Finance Committee shall be composed of the members of the Executive Committee, plus three (3) District representatives appointed by the Chair</w:t>
      </w:r>
      <w:del w:id="1036" w:author="Laura Brown" w:date="2022-05-16T14:33:00Z">
        <w:r w:rsidDel="000F7A14">
          <w:rPr>
            <w:rFonts w:ascii="Arial" w:hAnsi="Arial" w:cs="Arial"/>
            <w:sz w:val="18"/>
            <w:szCs w:val="18"/>
          </w:rPr>
          <w:delText>man</w:delText>
        </w:r>
      </w:del>
      <w:r>
        <w:rPr>
          <w:rFonts w:ascii="Arial" w:hAnsi="Arial" w:cs="Arial"/>
          <w:sz w:val="18"/>
          <w:szCs w:val="18"/>
        </w:rPr>
        <w:t xml:space="preserve"> of the Board of Directors, with the approval </w:t>
      </w:r>
      <w:del w:id="1037" w:author="Laura Brown" w:date="2022-08-23T12:16:00Z">
        <w:r w:rsidDel="005B23DC">
          <w:rPr>
            <w:rFonts w:ascii="Arial" w:hAnsi="Arial" w:cs="Arial"/>
            <w:sz w:val="18"/>
            <w:szCs w:val="18"/>
          </w:rPr>
          <w:delText>and ratification</w:delText>
        </w:r>
      </w:del>
      <w:ins w:id="1038" w:author="Laura Brown" w:date="2022-08-23T12:16:00Z">
        <w:r w:rsidR="005B23DC">
          <w:rPr>
            <w:rFonts w:ascii="Arial" w:hAnsi="Arial" w:cs="Arial"/>
            <w:sz w:val="18"/>
            <w:szCs w:val="18"/>
          </w:rPr>
          <w:t>by majority vote</w:t>
        </w:r>
      </w:ins>
      <w:r>
        <w:rPr>
          <w:rFonts w:ascii="Arial" w:hAnsi="Arial" w:cs="Arial"/>
          <w:sz w:val="18"/>
          <w:szCs w:val="18"/>
        </w:rPr>
        <w:t xml:space="preserve"> of the Board of Directors</w:t>
      </w:r>
      <w:ins w:id="1039" w:author="Laura Brown" w:date="2022-08-23T12:16:00Z">
        <w:r w:rsidR="005B23DC">
          <w:rPr>
            <w:rFonts w:ascii="Arial" w:hAnsi="Arial" w:cs="Arial"/>
            <w:sz w:val="18"/>
            <w:szCs w:val="18"/>
          </w:rPr>
          <w:t>, a quorum being present</w:t>
        </w:r>
      </w:ins>
      <w:r>
        <w:rPr>
          <w:rFonts w:ascii="Arial" w:hAnsi="Arial" w:cs="Arial"/>
          <w:sz w:val="18"/>
          <w:szCs w:val="18"/>
        </w:rPr>
        <w:t xml:space="preserve">.  District representatives so appointed may not also serve on the Governance Committee.  District representative members of the </w:t>
      </w:r>
      <w:ins w:id="1040" w:author="Laura Brown" w:date="2022-04-28T15:31:00Z">
        <w:r w:rsidR="00150CAA">
          <w:rPr>
            <w:rFonts w:ascii="Arial" w:hAnsi="Arial" w:cs="Arial"/>
            <w:sz w:val="18"/>
            <w:szCs w:val="18"/>
          </w:rPr>
          <w:t xml:space="preserve">Finance </w:t>
        </w:r>
      </w:ins>
      <w:r>
        <w:rPr>
          <w:rFonts w:ascii="Arial" w:hAnsi="Arial" w:cs="Arial"/>
          <w:sz w:val="18"/>
          <w:szCs w:val="18"/>
        </w:rPr>
        <w:t>Committee shall serve for a term of one (1) year, or until their successors have been appointed</w:t>
      </w:r>
      <w:del w:id="1041" w:author="Laura Brown" w:date="2022-08-23T12:17:00Z">
        <w:r w:rsidDel="00E162B3">
          <w:rPr>
            <w:rFonts w:ascii="Arial" w:hAnsi="Arial" w:cs="Arial"/>
            <w:sz w:val="18"/>
            <w:szCs w:val="18"/>
          </w:rPr>
          <w:delText>, ratified,</w:delText>
        </w:r>
      </w:del>
      <w:r>
        <w:rPr>
          <w:rFonts w:ascii="Arial" w:hAnsi="Arial" w:cs="Arial"/>
          <w:sz w:val="18"/>
          <w:szCs w:val="18"/>
        </w:rPr>
        <w:t xml:space="preserve"> and approved; </w:t>
      </w:r>
      <w:del w:id="1042" w:author="Laura Brown" w:date="2022-08-23T12:17:00Z">
        <w:r w:rsidDel="00E162B3">
          <w:rPr>
            <w:rFonts w:ascii="Arial" w:hAnsi="Arial" w:cs="Arial"/>
            <w:sz w:val="18"/>
            <w:szCs w:val="18"/>
          </w:rPr>
          <w:delText xml:space="preserve">and </w:delText>
        </w:r>
      </w:del>
      <w:r>
        <w:rPr>
          <w:rFonts w:ascii="Arial" w:hAnsi="Arial" w:cs="Arial"/>
          <w:sz w:val="18"/>
          <w:szCs w:val="18"/>
        </w:rPr>
        <w:t>the appointments shall be rotated each year</w:t>
      </w:r>
      <w:del w:id="1043" w:author="Laura Brown" w:date="2022-08-23T12:17:00Z">
        <w:r w:rsidDel="00E162B3">
          <w:rPr>
            <w:rFonts w:ascii="Arial" w:hAnsi="Arial" w:cs="Arial"/>
            <w:sz w:val="18"/>
            <w:szCs w:val="18"/>
          </w:rPr>
          <w:delText>,</w:delText>
        </w:r>
      </w:del>
      <w:r>
        <w:rPr>
          <w:rFonts w:ascii="Arial" w:hAnsi="Arial" w:cs="Arial"/>
          <w:sz w:val="18"/>
          <w:szCs w:val="18"/>
        </w:rPr>
        <w:t xml:space="preserve"> and must represent the northern, central</w:t>
      </w:r>
      <w:ins w:id="1044" w:author="Laura Brown" w:date="2022-04-28T15:31:00Z">
        <w:r w:rsidR="00150CAA">
          <w:rPr>
            <w:rFonts w:ascii="Arial" w:hAnsi="Arial" w:cs="Arial"/>
            <w:sz w:val="18"/>
            <w:szCs w:val="18"/>
          </w:rPr>
          <w:t>,</w:t>
        </w:r>
      </w:ins>
      <w:r>
        <w:rPr>
          <w:rFonts w:ascii="Arial" w:hAnsi="Arial" w:cs="Arial"/>
          <w:sz w:val="18"/>
          <w:szCs w:val="18"/>
        </w:rPr>
        <w:t xml:space="preserve"> and southern divisions of the State.  It shall be the duty of th</w:t>
      </w:r>
      <w:ins w:id="1045" w:author="Laura Brown" w:date="2022-04-28T15:31:00Z">
        <w:r w:rsidR="00150CAA">
          <w:rPr>
            <w:rFonts w:ascii="Arial" w:hAnsi="Arial" w:cs="Arial"/>
            <w:sz w:val="18"/>
            <w:szCs w:val="18"/>
          </w:rPr>
          <w:t>e</w:t>
        </w:r>
      </w:ins>
      <w:del w:id="1046" w:author="Laura Brown" w:date="2022-04-28T15:31:00Z">
        <w:r w:rsidDel="00150CAA">
          <w:rPr>
            <w:rFonts w:ascii="Arial" w:hAnsi="Arial" w:cs="Arial"/>
            <w:sz w:val="18"/>
            <w:szCs w:val="18"/>
          </w:rPr>
          <w:delText>is</w:delText>
        </w:r>
      </w:del>
      <w:ins w:id="1047" w:author="Laura Brown" w:date="2022-04-28T15:31:00Z">
        <w:r w:rsidR="00150CAA">
          <w:rPr>
            <w:rFonts w:ascii="Arial" w:hAnsi="Arial" w:cs="Arial"/>
            <w:sz w:val="18"/>
            <w:szCs w:val="18"/>
          </w:rPr>
          <w:t xml:space="preserve"> Finance</w:t>
        </w:r>
      </w:ins>
      <w:r>
        <w:rPr>
          <w:rFonts w:ascii="Arial" w:hAnsi="Arial" w:cs="Arial"/>
          <w:sz w:val="18"/>
          <w:szCs w:val="18"/>
        </w:rPr>
        <w:t xml:space="preserve"> Committee to review financial matters of the Association and make recommendations thereon to the Board of Directors for its approval.  Details of such financial information shall be accessible to Board </w:t>
      </w:r>
      <w:ins w:id="1048" w:author="Laura Brown" w:date="2022-04-28T15:32:00Z">
        <w:r w:rsidR="00150CAA">
          <w:rPr>
            <w:rFonts w:ascii="Arial" w:hAnsi="Arial" w:cs="Arial"/>
            <w:sz w:val="18"/>
            <w:szCs w:val="18"/>
          </w:rPr>
          <w:t xml:space="preserve">of Directors </w:t>
        </w:r>
      </w:ins>
      <w:r>
        <w:rPr>
          <w:rFonts w:ascii="Arial" w:hAnsi="Arial" w:cs="Arial"/>
          <w:sz w:val="18"/>
          <w:szCs w:val="18"/>
        </w:rPr>
        <w:t xml:space="preserve">members upon request to the President of the </w:t>
      </w:r>
      <w:del w:id="1049" w:author="Laura Brown" w:date="2022-04-28T15:32:00Z">
        <w:r w:rsidDel="00150CAA">
          <w:rPr>
            <w:rFonts w:ascii="Arial" w:hAnsi="Arial" w:cs="Arial"/>
            <w:sz w:val="18"/>
            <w:szCs w:val="18"/>
          </w:rPr>
          <w:delText>corporation</w:delText>
        </w:r>
      </w:del>
      <w:ins w:id="1050" w:author="Laura Brown" w:date="2022-04-28T15:32:00Z">
        <w:r w:rsidR="00150CAA">
          <w:rPr>
            <w:rFonts w:ascii="Arial" w:hAnsi="Arial" w:cs="Arial"/>
            <w:sz w:val="18"/>
            <w:szCs w:val="18"/>
          </w:rPr>
          <w:t>Association</w:t>
        </w:r>
      </w:ins>
      <w:r>
        <w:rPr>
          <w:rFonts w:ascii="Arial" w:hAnsi="Arial" w:cs="Arial"/>
          <w:sz w:val="18"/>
          <w:szCs w:val="18"/>
        </w:rPr>
        <w:t xml:space="preserve"> and shall be considered </w:t>
      </w:r>
      <w:del w:id="1051" w:author="Laura Brown" w:date="2022-04-28T15:32:00Z">
        <w:r w:rsidDel="00150CAA">
          <w:rPr>
            <w:rFonts w:ascii="Arial" w:hAnsi="Arial" w:cs="Arial"/>
            <w:sz w:val="18"/>
            <w:szCs w:val="18"/>
          </w:rPr>
          <w:delText xml:space="preserve">as </w:delText>
        </w:r>
      </w:del>
      <w:r>
        <w:rPr>
          <w:rFonts w:ascii="Arial" w:hAnsi="Arial" w:cs="Arial"/>
          <w:sz w:val="18"/>
          <w:szCs w:val="18"/>
        </w:rPr>
        <w:t>privileged information to be used only in confidence by the Board</w:t>
      </w:r>
      <w:ins w:id="1052" w:author="Laura Brown" w:date="2022-04-28T15:32:00Z">
        <w:r w:rsidR="00150CAA">
          <w:rPr>
            <w:rFonts w:ascii="Arial" w:hAnsi="Arial" w:cs="Arial"/>
            <w:sz w:val="18"/>
            <w:szCs w:val="18"/>
          </w:rPr>
          <w:t xml:space="preserve"> of Director</w:t>
        </w:r>
      </w:ins>
      <w:r>
        <w:rPr>
          <w:rFonts w:ascii="Arial" w:hAnsi="Arial" w:cs="Arial"/>
          <w:sz w:val="18"/>
          <w:szCs w:val="18"/>
        </w:rPr>
        <w:t xml:space="preserve"> member making such a request.  The Secretary-Treasurer of the </w:t>
      </w:r>
      <w:del w:id="1053" w:author="Laura Brown" w:date="2022-04-28T15:32:00Z">
        <w:r w:rsidDel="00150CAA">
          <w:rPr>
            <w:rFonts w:ascii="Arial" w:hAnsi="Arial" w:cs="Arial"/>
            <w:sz w:val="18"/>
            <w:szCs w:val="18"/>
          </w:rPr>
          <w:delText xml:space="preserve">corporation </w:delText>
        </w:r>
      </w:del>
      <w:ins w:id="1054" w:author="Laura Brown" w:date="2022-04-28T15:32:00Z">
        <w:r w:rsidR="00150CAA">
          <w:rPr>
            <w:rFonts w:ascii="Arial" w:hAnsi="Arial" w:cs="Arial"/>
            <w:sz w:val="18"/>
            <w:szCs w:val="18"/>
          </w:rPr>
          <w:t xml:space="preserve">Association </w:t>
        </w:r>
      </w:ins>
      <w:r>
        <w:rPr>
          <w:rFonts w:ascii="Arial" w:hAnsi="Arial" w:cs="Arial"/>
          <w:sz w:val="18"/>
          <w:szCs w:val="18"/>
        </w:rPr>
        <w:t>shall serve as Chair</w:t>
      </w:r>
      <w:del w:id="1055" w:author="Laura Brown" w:date="2022-05-16T14:34:00Z">
        <w:r w:rsidDel="000F7A14">
          <w:rPr>
            <w:rFonts w:ascii="Arial" w:hAnsi="Arial" w:cs="Arial"/>
            <w:sz w:val="18"/>
            <w:szCs w:val="18"/>
          </w:rPr>
          <w:delText>man</w:delText>
        </w:r>
      </w:del>
      <w:r>
        <w:rPr>
          <w:rFonts w:ascii="Arial" w:hAnsi="Arial" w:cs="Arial"/>
          <w:sz w:val="18"/>
          <w:szCs w:val="18"/>
        </w:rPr>
        <w:t xml:space="preserve"> of th</w:t>
      </w:r>
      <w:ins w:id="1056" w:author="Laura Brown" w:date="2022-04-28T15:32:00Z">
        <w:r w:rsidR="00150CAA">
          <w:rPr>
            <w:rFonts w:ascii="Arial" w:hAnsi="Arial" w:cs="Arial"/>
            <w:sz w:val="18"/>
            <w:szCs w:val="18"/>
          </w:rPr>
          <w:t>e</w:t>
        </w:r>
      </w:ins>
      <w:del w:id="1057" w:author="Laura Brown" w:date="2022-04-28T15:32:00Z">
        <w:r w:rsidDel="00150CAA">
          <w:rPr>
            <w:rFonts w:ascii="Arial" w:hAnsi="Arial" w:cs="Arial"/>
            <w:sz w:val="18"/>
            <w:szCs w:val="18"/>
          </w:rPr>
          <w:delText>is</w:delText>
        </w:r>
      </w:del>
      <w:ins w:id="1058" w:author="Laura Brown" w:date="2022-04-28T15:32:00Z">
        <w:r w:rsidR="00150CAA">
          <w:rPr>
            <w:rFonts w:ascii="Arial" w:hAnsi="Arial" w:cs="Arial"/>
            <w:sz w:val="18"/>
            <w:szCs w:val="18"/>
          </w:rPr>
          <w:t xml:space="preserve"> Finance</w:t>
        </w:r>
      </w:ins>
      <w:r>
        <w:rPr>
          <w:rFonts w:ascii="Arial" w:hAnsi="Arial" w:cs="Arial"/>
          <w:sz w:val="18"/>
          <w:szCs w:val="18"/>
        </w:rPr>
        <w:t xml:space="preserve"> Committee, and in </w:t>
      </w:r>
      <w:del w:id="1059" w:author="Laura Brown" w:date="2022-05-16T14:37:00Z">
        <w:r w:rsidDel="00EC7974">
          <w:rPr>
            <w:rFonts w:ascii="Arial" w:hAnsi="Arial" w:cs="Arial"/>
            <w:sz w:val="18"/>
            <w:szCs w:val="18"/>
          </w:rPr>
          <w:delText xml:space="preserve">his </w:delText>
        </w:r>
      </w:del>
      <w:ins w:id="1060" w:author="Laura Brown" w:date="2022-05-17T15:48:00Z">
        <w:r w:rsidR="006C5289">
          <w:rPr>
            <w:rFonts w:ascii="Arial" w:hAnsi="Arial" w:cs="Arial"/>
            <w:sz w:val="18"/>
            <w:szCs w:val="18"/>
          </w:rPr>
          <w:t xml:space="preserve">the </w:t>
        </w:r>
      </w:ins>
      <w:ins w:id="1061" w:author="Laura Brown" w:date="2022-05-16T14:37:00Z">
        <w:r w:rsidR="00EC7974">
          <w:rPr>
            <w:rFonts w:ascii="Arial" w:hAnsi="Arial" w:cs="Arial"/>
            <w:sz w:val="18"/>
            <w:szCs w:val="18"/>
          </w:rPr>
          <w:t xml:space="preserve">Secretary-Treasurer’s </w:t>
        </w:r>
      </w:ins>
      <w:r>
        <w:rPr>
          <w:rFonts w:ascii="Arial" w:hAnsi="Arial" w:cs="Arial"/>
          <w:sz w:val="18"/>
          <w:szCs w:val="18"/>
        </w:rPr>
        <w:t>absence</w:t>
      </w:r>
      <w:ins w:id="1062" w:author="Laura Brown" w:date="2022-05-17T15:48:00Z">
        <w:r w:rsidR="006C5289">
          <w:rPr>
            <w:rFonts w:ascii="Arial" w:hAnsi="Arial" w:cs="Arial"/>
            <w:sz w:val="18"/>
            <w:szCs w:val="18"/>
          </w:rPr>
          <w:t>,</w:t>
        </w:r>
      </w:ins>
      <w:r>
        <w:rPr>
          <w:rFonts w:ascii="Arial" w:hAnsi="Arial" w:cs="Arial"/>
          <w:sz w:val="18"/>
          <w:szCs w:val="18"/>
        </w:rPr>
        <w:t xml:space="preserve"> the President of the </w:t>
      </w:r>
      <w:del w:id="1063" w:author="Laura Brown" w:date="2022-04-28T15:32:00Z">
        <w:r w:rsidDel="00150CAA">
          <w:rPr>
            <w:rFonts w:ascii="Arial" w:hAnsi="Arial" w:cs="Arial"/>
            <w:sz w:val="18"/>
            <w:szCs w:val="18"/>
          </w:rPr>
          <w:delText xml:space="preserve">corporation </w:delText>
        </w:r>
      </w:del>
      <w:ins w:id="1064" w:author="Laura Brown" w:date="2022-04-28T15:32:00Z">
        <w:r w:rsidR="00150CAA">
          <w:rPr>
            <w:rFonts w:ascii="Arial" w:hAnsi="Arial" w:cs="Arial"/>
            <w:sz w:val="18"/>
            <w:szCs w:val="18"/>
          </w:rPr>
          <w:t xml:space="preserve">Association </w:t>
        </w:r>
      </w:ins>
      <w:r>
        <w:rPr>
          <w:rFonts w:ascii="Arial" w:hAnsi="Arial" w:cs="Arial"/>
          <w:sz w:val="18"/>
          <w:szCs w:val="18"/>
        </w:rPr>
        <w:t>shall serve as Chair</w:t>
      </w:r>
      <w:del w:id="1065" w:author="Laura Brown" w:date="2022-05-16T14:34:00Z">
        <w:r w:rsidDel="000F7A14">
          <w:rPr>
            <w:rFonts w:ascii="Arial" w:hAnsi="Arial" w:cs="Arial"/>
            <w:sz w:val="18"/>
            <w:szCs w:val="18"/>
          </w:rPr>
          <w:delText>man</w:delText>
        </w:r>
      </w:del>
      <w:r>
        <w:rPr>
          <w:rFonts w:ascii="Arial" w:hAnsi="Arial" w:cs="Arial"/>
          <w:sz w:val="18"/>
          <w:szCs w:val="18"/>
        </w:rPr>
        <w:t>.</w:t>
      </w:r>
    </w:p>
    <w:p w14:paraId="1F39BD1E" w14:textId="1270DF37" w:rsidR="003576B8" w:rsidRDefault="003576B8" w:rsidP="003576B8">
      <w:pPr>
        <w:pStyle w:val="Article-I-11-1112"/>
        <w:rPr>
          <w:rFonts w:ascii="Arial" w:hAnsi="Arial" w:cs="Arial"/>
          <w:sz w:val="18"/>
          <w:szCs w:val="18"/>
        </w:rPr>
      </w:pPr>
      <w:r>
        <w:rPr>
          <w:rFonts w:ascii="Arial" w:hAnsi="Arial" w:cs="Arial"/>
          <w:sz w:val="18"/>
          <w:szCs w:val="18"/>
        </w:rPr>
        <w:lastRenderedPageBreak/>
        <w:t xml:space="preserve">Compensation Committee.  The Compensation Committee shall be composed of the members of the Executive Committee, except that the President shall not be a member of the Compensation Committee.  Additionally, two </w:t>
      </w:r>
      <w:ins w:id="1066" w:author="Laura Brown" w:date="2022-04-28T15:33:00Z">
        <w:r w:rsidR="009C7327">
          <w:rPr>
            <w:rFonts w:ascii="Arial" w:hAnsi="Arial" w:cs="Arial"/>
            <w:sz w:val="18"/>
            <w:szCs w:val="18"/>
          </w:rPr>
          <w:t xml:space="preserve">(2) </w:t>
        </w:r>
      </w:ins>
      <w:r>
        <w:rPr>
          <w:rFonts w:ascii="Arial" w:hAnsi="Arial" w:cs="Arial"/>
          <w:sz w:val="18"/>
          <w:szCs w:val="18"/>
        </w:rPr>
        <w:t>at-large members shall be appointed annually by the Chair</w:t>
      </w:r>
      <w:del w:id="1067" w:author="Laura Brown" w:date="2022-05-16T14:40:00Z">
        <w:r w:rsidDel="009F663E">
          <w:rPr>
            <w:rFonts w:ascii="Arial" w:hAnsi="Arial" w:cs="Arial"/>
            <w:sz w:val="18"/>
            <w:szCs w:val="18"/>
          </w:rPr>
          <w:delText>man</w:delText>
        </w:r>
      </w:del>
      <w:r>
        <w:rPr>
          <w:rFonts w:ascii="Arial" w:hAnsi="Arial" w:cs="Arial"/>
          <w:sz w:val="18"/>
          <w:szCs w:val="18"/>
        </w:rPr>
        <w:t>.  The at-large members shall be present or past members of the Board and shall have had extensive experience with the Association.  The Chair</w:t>
      </w:r>
      <w:del w:id="1068" w:author="Laura Brown" w:date="2022-05-16T14:34:00Z">
        <w:r w:rsidDel="006E6E8C">
          <w:rPr>
            <w:rFonts w:ascii="Arial" w:hAnsi="Arial" w:cs="Arial"/>
            <w:sz w:val="18"/>
            <w:szCs w:val="18"/>
          </w:rPr>
          <w:delText>man</w:delText>
        </w:r>
      </w:del>
      <w:ins w:id="1069" w:author="Laura Brown" w:date="2022-05-16T14:34:00Z">
        <w:r w:rsidR="006E6E8C">
          <w:rPr>
            <w:rFonts w:ascii="Arial" w:hAnsi="Arial" w:cs="Arial"/>
            <w:sz w:val="18"/>
            <w:szCs w:val="18"/>
          </w:rPr>
          <w:t xml:space="preserve"> of the Board of Directors</w:t>
        </w:r>
      </w:ins>
      <w:r>
        <w:rPr>
          <w:rFonts w:ascii="Arial" w:hAnsi="Arial" w:cs="Arial"/>
          <w:sz w:val="18"/>
          <w:szCs w:val="18"/>
        </w:rPr>
        <w:t xml:space="preserve"> shall also serve as Chair</w:t>
      </w:r>
      <w:del w:id="1070" w:author="Laura Brown" w:date="2022-05-16T14:34:00Z">
        <w:r w:rsidDel="006E6E8C">
          <w:rPr>
            <w:rFonts w:ascii="Arial" w:hAnsi="Arial" w:cs="Arial"/>
            <w:sz w:val="18"/>
            <w:szCs w:val="18"/>
          </w:rPr>
          <w:delText>man</w:delText>
        </w:r>
      </w:del>
      <w:r>
        <w:rPr>
          <w:rFonts w:ascii="Arial" w:hAnsi="Arial" w:cs="Arial"/>
          <w:sz w:val="18"/>
          <w:szCs w:val="18"/>
        </w:rPr>
        <w:t xml:space="preserve"> of the Compensation Committee.  The duties of the</w:t>
      </w:r>
      <w:ins w:id="1071" w:author="Laura Brown" w:date="2022-04-28T15:33:00Z">
        <w:r w:rsidR="009C7327">
          <w:rPr>
            <w:rFonts w:ascii="Arial" w:hAnsi="Arial" w:cs="Arial"/>
            <w:sz w:val="18"/>
            <w:szCs w:val="18"/>
          </w:rPr>
          <w:t xml:space="preserve"> Compensation</w:t>
        </w:r>
      </w:ins>
      <w:r>
        <w:rPr>
          <w:rFonts w:ascii="Arial" w:hAnsi="Arial" w:cs="Arial"/>
          <w:sz w:val="18"/>
          <w:szCs w:val="18"/>
        </w:rPr>
        <w:t xml:space="preserve"> Committee shall include a detailed annual evaluation of the President and annually establishing the compensation of the President based on that evaluation</w:t>
      </w:r>
      <w:ins w:id="1072" w:author="Laura Brown" w:date="2022-08-23T12:18:00Z">
        <w:r w:rsidR="00E162B3">
          <w:rPr>
            <w:rFonts w:ascii="Arial" w:hAnsi="Arial" w:cs="Arial"/>
            <w:sz w:val="18"/>
            <w:szCs w:val="18"/>
          </w:rPr>
          <w:t>,</w:t>
        </w:r>
      </w:ins>
      <w:r>
        <w:rPr>
          <w:rFonts w:ascii="Arial" w:hAnsi="Arial" w:cs="Arial"/>
          <w:sz w:val="18"/>
          <w:szCs w:val="18"/>
        </w:rPr>
        <w:t xml:space="preserve"> as well as appropriate reference to independent, external sources of comparable compensation data.  The </w:t>
      </w:r>
      <w:ins w:id="1073" w:author="Laura Brown" w:date="2022-08-23T12:18:00Z">
        <w:r w:rsidR="00E162B3">
          <w:rPr>
            <w:rFonts w:ascii="Arial" w:hAnsi="Arial" w:cs="Arial"/>
            <w:sz w:val="18"/>
            <w:szCs w:val="18"/>
          </w:rPr>
          <w:t xml:space="preserve">Compensation </w:t>
        </w:r>
      </w:ins>
      <w:r>
        <w:rPr>
          <w:rFonts w:ascii="Arial" w:hAnsi="Arial" w:cs="Arial"/>
          <w:sz w:val="18"/>
          <w:szCs w:val="18"/>
        </w:rPr>
        <w:t>Committee</w:t>
      </w:r>
      <w:del w:id="1074" w:author="Laura Brown" w:date="2022-08-23T12:18:00Z">
        <w:r w:rsidDel="00E162B3">
          <w:rPr>
            <w:rFonts w:ascii="Arial" w:hAnsi="Arial" w:cs="Arial"/>
            <w:sz w:val="18"/>
            <w:szCs w:val="18"/>
          </w:rPr>
          <w:delText>,</w:delText>
        </w:r>
      </w:del>
      <w:r>
        <w:rPr>
          <w:rFonts w:ascii="Arial" w:hAnsi="Arial" w:cs="Arial"/>
          <w:sz w:val="18"/>
          <w:szCs w:val="18"/>
        </w:rPr>
        <w:t xml:space="preserve"> shall at the time of the annual evaluation of the President, record those factors and data that were used to determine the President’s compensation.  The</w:t>
      </w:r>
      <w:ins w:id="1075" w:author="Laura Brown, JD" w:date="2023-06-26T13:39:00Z">
        <w:r w:rsidR="00FE175D">
          <w:rPr>
            <w:rFonts w:ascii="Arial" w:hAnsi="Arial" w:cs="Arial"/>
            <w:sz w:val="18"/>
            <w:szCs w:val="18"/>
          </w:rPr>
          <w:t xml:space="preserve"> Compensation</w:t>
        </w:r>
      </w:ins>
      <w:r>
        <w:rPr>
          <w:rFonts w:ascii="Arial" w:hAnsi="Arial" w:cs="Arial"/>
          <w:sz w:val="18"/>
          <w:szCs w:val="18"/>
        </w:rPr>
        <w:t xml:space="preserve"> Committee shall develop an Association Compensation Policy to ensure consistency in setting compensation, </w:t>
      </w:r>
      <w:del w:id="1076" w:author="Laura Brown" w:date="2022-05-17T15:48:00Z">
        <w:r w:rsidDel="006C5289">
          <w:rPr>
            <w:rFonts w:ascii="Arial" w:hAnsi="Arial" w:cs="Arial"/>
            <w:sz w:val="18"/>
            <w:szCs w:val="18"/>
          </w:rPr>
          <w:delText xml:space="preserve">and </w:delText>
        </w:r>
      </w:del>
      <w:r>
        <w:rPr>
          <w:rFonts w:ascii="Arial" w:hAnsi="Arial" w:cs="Arial"/>
          <w:sz w:val="18"/>
          <w:szCs w:val="18"/>
        </w:rPr>
        <w:t xml:space="preserve">which will serve as a long-term policy on executive compensation.  The </w:t>
      </w:r>
      <w:ins w:id="1077" w:author="Laura Brown" w:date="2022-04-28T15:43:00Z">
        <w:r w:rsidR="009F31E1">
          <w:rPr>
            <w:rFonts w:ascii="Arial" w:hAnsi="Arial" w:cs="Arial"/>
            <w:sz w:val="18"/>
            <w:szCs w:val="18"/>
          </w:rPr>
          <w:t>Assoc</w:t>
        </w:r>
      </w:ins>
      <w:ins w:id="1078" w:author="Laura Brown" w:date="2022-04-28T15:44:00Z">
        <w:r w:rsidR="009F31E1">
          <w:rPr>
            <w:rFonts w:ascii="Arial" w:hAnsi="Arial" w:cs="Arial"/>
            <w:sz w:val="18"/>
            <w:szCs w:val="18"/>
          </w:rPr>
          <w:t xml:space="preserve">iation Compensation </w:t>
        </w:r>
      </w:ins>
      <w:r>
        <w:rPr>
          <w:rFonts w:ascii="Arial" w:hAnsi="Arial" w:cs="Arial"/>
          <w:sz w:val="18"/>
          <w:szCs w:val="18"/>
        </w:rPr>
        <w:t>Policy should set out the relationship between pay and performance, strategy, values, mission</w:t>
      </w:r>
      <w:ins w:id="1079" w:author="Laura Brown" w:date="2022-04-28T15:44:00Z">
        <w:r w:rsidR="009F31E1">
          <w:rPr>
            <w:rFonts w:ascii="Arial" w:hAnsi="Arial" w:cs="Arial"/>
            <w:sz w:val="18"/>
            <w:szCs w:val="18"/>
          </w:rPr>
          <w:t>,</w:t>
        </w:r>
      </w:ins>
      <w:r>
        <w:rPr>
          <w:rFonts w:ascii="Arial" w:hAnsi="Arial" w:cs="Arial"/>
          <w:sz w:val="18"/>
          <w:szCs w:val="18"/>
        </w:rPr>
        <w:t xml:space="preserve"> and other relevant factors.    </w:t>
      </w:r>
    </w:p>
    <w:p w14:paraId="0518EF62" w14:textId="18B04A02" w:rsidR="003576B8" w:rsidRDefault="003576B8" w:rsidP="003576B8">
      <w:pPr>
        <w:pStyle w:val="Article-I-11-1112"/>
        <w:rPr>
          <w:rFonts w:ascii="Arial" w:hAnsi="Arial" w:cs="Arial"/>
          <w:sz w:val="18"/>
          <w:szCs w:val="18"/>
        </w:rPr>
      </w:pPr>
      <w:r>
        <w:rPr>
          <w:rFonts w:ascii="Arial" w:hAnsi="Arial" w:cs="Arial"/>
          <w:sz w:val="18"/>
          <w:szCs w:val="18"/>
        </w:rPr>
        <w:t>Additional Committees.  The Chair</w:t>
      </w:r>
      <w:del w:id="1080" w:author="Laura Brown" w:date="2022-05-16T14:34:00Z">
        <w:r w:rsidDel="00042515">
          <w:rPr>
            <w:rFonts w:ascii="Arial" w:hAnsi="Arial" w:cs="Arial"/>
            <w:sz w:val="18"/>
            <w:szCs w:val="18"/>
          </w:rPr>
          <w:delText>man</w:delText>
        </w:r>
      </w:del>
      <w:r>
        <w:rPr>
          <w:rFonts w:ascii="Arial" w:hAnsi="Arial" w:cs="Arial"/>
          <w:sz w:val="18"/>
          <w:szCs w:val="18"/>
        </w:rPr>
        <w:t xml:space="preserve"> of the Board of Directors may appoint additional committees</w:t>
      </w:r>
      <w:ins w:id="1081" w:author="Laura Brown" w:date="2022-08-23T12:19:00Z">
        <w:r w:rsidR="00E162B3">
          <w:rPr>
            <w:rFonts w:ascii="Arial" w:hAnsi="Arial" w:cs="Arial"/>
            <w:sz w:val="18"/>
            <w:szCs w:val="18"/>
          </w:rPr>
          <w:t>,</w:t>
        </w:r>
      </w:ins>
      <w:r>
        <w:rPr>
          <w:rFonts w:ascii="Arial" w:hAnsi="Arial" w:cs="Arial"/>
          <w:sz w:val="18"/>
          <w:szCs w:val="18"/>
        </w:rPr>
        <w:t xml:space="preserve"> and the Chair</w:t>
      </w:r>
      <w:del w:id="1082" w:author="Laura Brown" w:date="2022-05-16T14:34:00Z">
        <w:r w:rsidDel="00042515">
          <w:rPr>
            <w:rFonts w:ascii="Arial" w:hAnsi="Arial" w:cs="Arial"/>
            <w:sz w:val="18"/>
            <w:szCs w:val="18"/>
          </w:rPr>
          <w:delText>man</w:delText>
        </w:r>
      </w:del>
      <w:r>
        <w:rPr>
          <w:rFonts w:ascii="Arial" w:hAnsi="Arial" w:cs="Arial"/>
          <w:sz w:val="18"/>
          <w:szCs w:val="18"/>
        </w:rPr>
        <w:t xml:space="preserve"> and Vice Chair</w:t>
      </w:r>
      <w:del w:id="1083" w:author="Laura Brown" w:date="2022-05-16T14:34:00Z">
        <w:r w:rsidDel="00042515">
          <w:rPr>
            <w:rFonts w:ascii="Arial" w:hAnsi="Arial" w:cs="Arial"/>
            <w:sz w:val="18"/>
            <w:szCs w:val="18"/>
          </w:rPr>
          <w:delText>man</w:delText>
        </w:r>
      </w:del>
      <w:r>
        <w:rPr>
          <w:rFonts w:ascii="Arial" w:hAnsi="Arial" w:cs="Arial"/>
          <w:sz w:val="18"/>
          <w:szCs w:val="18"/>
        </w:rPr>
        <w:t xml:space="preserve"> thereof, to assist in the work of the Association, with the </w:t>
      </w:r>
      <w:ins w:id="1084" w:author="Laura Brown, JD" w:date="2023-06-26T13:43:00Z">
        <w:r w:rsidR="00A12544">
          <w:rPr>
            <w:rFonts w:ascii="Arial" w:hAnsi="Arial" w:cs="Arial"/>
            <w:sz w:val="18"/>
            <w:szCs w:val="18"/>
          </w:rPr>
          <w:t xml:space="preserve">majority </w:t>
        </w:r>
      </w:ins>
      <w:r>
        <w:rPr>
          <w:rFonts w:ascii="Arial" w:hAnsi="Arial" w:cs="Arial"/>
          <w:sz w:val="18"/>
          <w:szCs w:val="18"/>
        </w:rPr>
        <w:t>approval of the Executive Committee.  Membership on these committees may include representatives of other organizations.  Such committees may be discontinued by the Chair</w:t>
      </w:r>
      <w:del w:id="1085" w:author="Laura Brown" w:date="2022-05-16T14:34:00Z">
        <w:r w:rsidDel="00042515">
          <w:rPr>
            <w:rFonts w:ascii="Arial" w:hAnsi="Arial" w:cs="Arial"/>
            <w:sz w:val="18"/>
            <w:szCs w:val="18"/>
          </w:rPr>
          <w:delText>ma</w:delText>
        </w:r>
      </w:del>
      <w:r>
        <w:rPr>
          <w:rFonts w:ascii="Arial" w:hAnsi="Arial" w:cs="Arial"/>
          <w:sz w:val="18"/>
          <w:szCs w:val="18"/>
        </w:rPr>
        <w:t xml:space="preserve">n of the Board of Directors upon the </w:t>
      </w:r>
      <w:ins w:id="1086" w:author="Laura Brown" w:date="2022-08-23T12:19:00Z">
        <w:r w:rsidR="00E162B3">
          <w:rPr>
            <w:rFonts w:ascii="Arial" w:hAnsi="Arial" w:cs="Arial"/>
            <w:sz w:val="18"/>
            <w:szCs w:val="18"/>
          </w:rPr>
          <w:t xml:space="preserve">majority </w:t>
        </w:r>
      </w:ins>
      <w:r>
        <w:rPr>
          <w:rFonts w:ascii="Arial" w:hAnsi="Arial" w:cs="Arial"/>
          <w:sz w:val="18"/>
          <w:szCs w:val="18"/>
        </w:rPr>
        <w:t xml:space="preserve">approval of the Executive Committee. </w:t>
      </w:r>
    </w:p>
    <w:p w14:paraId="28A44105" w14:textId="5C0B0356" w:rsidR="003576B8" w:rsidDel="00A12544" w:rsidRDefault="003576B8" w:rsidP="003576B8">
      <w:pPr>
        <w:pStyle w:val="Article-I-11-1112"/>
        <w:rPr>
          <w:del w:id="1087" w:author="Laura Brown, JD" w:date="2023-06-26T13:42:00Z"/>
          <w:rFonts w:ascii="Arial" w:hAnsi="Arial" w:cs="Arial"/>
          <w:sz w:val="18"/>
          <w:szCs w:val="18"/>
        </w:rPr>
      </w:pPr>
      <w:del w:id="1088" w:author="Laura Brown, JD" w:date="2023-06-26T13:42:00Z">
        <w:r w:rsidDel="00A12544">
          <w:rPr>
            <w:rFonts w:ascii="Arial" w:hAnsi="Arial" w:cs="Arial"/>
            <w:sz w:val="18"/>
            <w:szCs w:val="18"/>
          </w:rPr>
          <w:delText xml:space="preserve">Committees Advisory to Staff.  The President of the corporation </w:delText>
        </w:r>
      </w:del>
      <w:ins w:id="1089" w:author="Laura Brown" w:date="2022-04-28T15:45:00Z">
        <w:del w:id="1090" w:author="Laura Brown, JD" w:date="2023-06-26T13:42:00Z">
          <w:r w:rsidR="00FE74EB" w:rsidDel="00A12544">
            <w:rPr>
              <w:rFonts w:ascii="Arial" w:hAnsi="Arial" w:cs="Arial"/>
              <w:sz w:val="18"/>
              <w:szCs w:val="18"/>
            </w:rPr>
            <w:delText xml:space="preserve">Association </w:delText>
          </w:r>
        </w:del>
      </w:ins>
      <w:del w:id="1091" w:author="Laura Brown, JD" w:date="2023-06-26T13:42:00Z">
        <w:r w:rsidDel="00A12544">
          <w:rPr>
            <w:rFonts w:ascii="Arial" w:hAnsi="Arial" w:cs="Arial"/>
            <w:sz w:val="18"/>
            <w:szCs w:val="18"/>
          </w:rPr>
          <w:delText xml:space="preserve">may appoint or discontinue committees to advise staff in implementing the policies of the Association.  Membership on such committees may include representatives of other organizations.  There shall be a Chairman of each committee, appointed by the President, and at his </w:delText>
        </w:r>
      </w:del>
      <w:ins w:id="1092" w:author="Laura Brown" w:date="2022-08-23T12:23:00Z">
        <w:del w:id="1093" w:author="Laura Brown, JD" w:date="2023-06-26T13:42:00Z">
          <w:r w:rsidR="009D04A9" w:rsidDel="00A12544">
            <w:rPr>
              <w:rFonts w:ascii="Arial" w:hAnsi="Arial" w:cs="Arial"/>
              <w:sz w:val="18"/>
              <w:szCs w:val="18"/>
            </w:rPr>
            <w:delText xml:space="preserve">the President’s </w:delText>
          </w:r>
        </w:del>
      </w:ins>
      <w:del w:id="1094" w:author="Laura Brown, JD" w:date="2023-06-26T13:42:00Z">
        <w:r w:rsidDel="00A12544">
          <w:rPr>
            <w:rFonts w:ascii="Arial" w:hAnsi="Arial" w:cs="Arial"/>
            <w:sz w:val="18"/>
            <w:szCs w:val="18"/>
          </w:rPr>
          <w:delText>discretion, the President may appoint a Vice Chairman.</w:delText>
        </w:r>
      </w:del>
    </w:p>
    <w:p w14:paraId="405F1C0E" w14:textId="3F3AC3B7" w:rsidR="003576B8" w:rsidDel="005243B6" w:rsidRDefault="003576B8" w:rsidP="003576B8">
      <w:pPr>
        <w:pStyle w:val="Article-I-11-1112"/>
        <w:rPr>
          <w:del w:id="1095" w:author="Laura Brown, JD" w:date="2023-06-26T13:43:00Z"/>
          <w:rFonts w:ascii="Arial" w:hAnsi="Arial" w:cs="Arial"/>
          <w:sz w:val="18"/>
          <w:szCs w:val="18"/>
        </w:rPr>
      </w:pPr>
      <w:del w:id="1096" w:author="Laura Brown, JD" w:date="2023-06-26T13:43:00Z">
        <w:r w:rsidDel="005243B6">
          <w:rPr>
            <w:rFonts w:ascii="Arial" w:hAnsi="Arial" w:cs="Arial"/>
            <w:sz w:val="18"/>
            <w:szCs w:val="18"/>
          </w:rPr>
          <w:delText xml:space="preserve">Meeting of the Committees.  The committees shall meet at the call of the Chairman of the committee, or in his </w:delText>
        </w:r>
      </w:del>
      <w:ins w:id="1097" w:author="Laura Brown" w:date="2022-08-23T12:23:00Z">
        <w:del w:id="1098" w:author="Laura Brown, JD" w:date="2023-06-26T13:43:00Z">
          <w:r w:rsidR="009D04A9" w:rsidDel="005243B6">
            <w:rPr>
              <w:rFonts w:ascii="Arial" w:hAnsi="Arial" w:cs="Arial"/>
              <w:sz w:val="18"/>
              <w:szCs w:val="18"/>
            </w:rPr>
            <w:delText xml:space="preserve">the </w:delText>
          </w:r>
        </w:del>
      </w:ins>
      <w:ins w:id="1099" w:author="Laura Brown" w:date="2022-08-23T12:24:00Z">
        <w:del w:id="1100" w:author="Laura Brown, JD" w:date="2023-06-26T13:43:00Z">
          <w:r w:rsidR="009D04A9" w:rsidDel="005243B6">
            <w:rPr>
              <w:rFonts w:ascii="Arial" w:hAnsi="Arial" w:cs="Arial"/>
              <w:sz w:val="18"/>
              <w:szCs w:val="18"/>
            </w:rPr>
            <w:delText>Chair’s</w:delText>
          </w:r>
        </w:del>
      </w:ins>
      <w:ins w:id="1101" w:author="Laura Brown" w:date="2022-08-23T12:23:00Z">
        <w:del w:id="1102" w:author="Laura Brown, JD" w:date="2023-06-26T13:43:00Z">
          <w:r w:rsidR="009D04A9" w:rsidDel="005243B6">
            <w:rPr>
              <w:rFonts w:ascii="Arial" w:hAnsi="Arial" w:cs="Arial"/>
              <w:sz w:val="18"/>
              <w:szCs w:val="18"/>
            </w:rPr>
            <w:delText xml:space="preserve"> </w:delText>
          </w:r>
        </w:del>
      </w:ins>
      <w:del w:id="1103" w:author="Laura Brown, JD" w:date="2023-06-26T13:43:00Z">
        <w:r w:rsidDel="005243B6">
          <w:rPr>
            <w:rFonts w:ascii="Arial" w:hAnsi="Arial" w:cs="Arial"/>
            <w:sz w:val="18"/>
            <w:szCs w:val="18"/>
          </w:rPr>
          <w:delText>absence</w:delText>
        </w:r>
      </w:del>
      <w:ins w:id="1104" w:author="Laura Brown" w:date="2022-08-23T12:24:00Z">
        <w:del w:id="1105" w:author="Laura Brown, JD" w:date="2023-06-26T13:43:00Z">
          <w:r w:rsidR="009D04A9" w:rsidDel="005243B6">
            <w:rPr>
              <w:rFonts w:ascii="Arial" w:hAnsi="Arial" w:cs="Arial"/>
              <w:sz w:val="18"/>
              <w:szCs w:val="18"/>
            </w:rPr>
            <w:delText>, at the call of</w:delText>
          </w:r>
        </w:del>
      </w:ins>
      <w:del w:id="1106" w:author="Laura Brown, JD" w:date="2023-06-26T13:43:00Z">
        <w:r w:rsidDel="005243B6">
          <w:rPr>
            <w:rFonts w:ascii="Arial" w:hAnsi="Arial" w:cs="Arial"/>
            <w:sz w:val="18"/>
            <w:szCs w:val="18"/>
          </w:rPr>
          <w:delText xml:space="preserve"> the Vice Chairman, upon at least five (</w:delText>
        </w:r>
      </w:del>
      <w:del w:id="1107" w:author="Laura Brown, JD" w:date="2023-06-08T19:45:00Z">
        <w:r w:rsidDel="00C775CD">
          <w:rPr>
            <w:rFonts w:ascii="Arial" w:hAnsi="Arial" w:cs="Arial"/>
            <w:sz w:val="18"/>
            <w:szCs w:val="18"/>
          </w:rPr>
          <w:delText>5</w:delText>
        </w:r>
      </w:del>
      <w:del w:id="1108" w:author="Laura Brown, JD" w:date="2023-06-26T13:43:00Z">
        <w:r w:rsidDel="005243B6">
          <w:rPr>
            <w:rFonts w:ascii="Arial" w:hAnsi="Arial" w:cs="Arial"/>
            <w:sz w:val="18"/>
            <w:szCs w:val="18"/>
          </w:rPr>
          <w:delText>) days' written notice, unless waived by the members of the committee.</w:delText>
        </w:r>
      </w:del>
    </w:p>
    <w:p w14:paraId="1BC42A9E" w14:textId="1EF753AE" w:rsidR="003576B8" w:rsidDel="005243B6" w:rsidRDefault="003576B8" w:rsidP="003576B8">
      <w:pPr>
        <w:pStyle w:val="Article-I-11-1112"/>
        <w:rPr>
          <w:del w:id="1109" w:author="Laura Brown, JD" w:date="2023-06-26T13:43:00Z"/>
          <w:rFonts w:ascii="Arial" w:hAnsi="Arial" w:cs="Arial"/>
          <w:sz w:val="18"/>
          <w:szCs w:val="18"/>
        </w:rPr>
      </w:pPr>
      <w:del w:id="1110" w:author="Laura Brown, JD" w:date="2023-06-26T13:43:00Z">
        <w:r w:rsidDel="005243B6">
          <w:rPr>
            <w:rFonts w:ascii="Arial" w:hAnsi="Arial" w:cs="Arial"/>
            <w:sz w:val="18"/>
            <w:szCs w:val="18"/>
          </w:rPr>
          <w:delText xml:space="preserve">Terms of Office of Committee Members.  The terms of office of committee members shall commence on </w:delText>
        </w:r>
        <w:r w:rsidR="0061722B" w:rsidDel="005243B6">
          <w:rPr>
            <w:rFonts w:ascii="Arial" w:hAnsi="Arial" w:cs="Arial"/>
            <w:sz w:val="18"/>
            <w:szCs w:val="18"/>
          </w:rPr>
          <w:delText>January 1 and</w:delText>
        </w:r>
        <w:r w:rsidDel="005243B6">
          <w:rPr>
            <w:rFonts w:ascii="Arial" w:hAnsi="Arial" w:cs="Arial"/>
            <w:sz w:val="18"/>
            <w:szCs w:val="18"/>
          </w:rPr>
          <w:delText xml:space="preserve"> continue for a term of one (1) year, or until their successors are duly appointed and qualified.</w:delText>
        </w:r>
      </w:del>
    </w:p>
    <w:p w14:paraId="4FA3A798" w14:textId="77777777" w:rsidR="003576B8" w:rsidRDefault="003576B8" w:rsidP="003576B8">
      <w:pPr>
        <w:pStyle w:val="Article-I-11-1111"/>
        <w:widowControl w:val="0"/>
        <w:tabs>
          <w:tab w:val="left" w:pos="-1440"/>
          <w:tab w:val="left" w:pos="-720"/>
          <w:tab w:val="left" w:pos="576"/>
          <w:tab w:val="left" w:pos="1296"/>
          <w:tab w:val="center" w:pos="4680"/>
        </w:tabs>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Indemnification</w:t>
      </w:r>
    </w:p>
    <w:p w14:paraId="546154E6" w14:textId="4FAD2AE3" w:rsidR="003576B8" w:rsidRDefault="003576B8" w:rsidP="003576B8">
      <w:pPr>
        <w:pStyle w:val="Article-I-11-1112"/>
        <w:rPr>
          <w:rFonts w:ascii="Arial" w:hAnsi="Arial" w:cs="Arial"/>
          <w:sz w:val="18"/>
          <w:szCs w:val="18"/>
        </w:rPr>
      </w:pPr>
      <w:del w:id="1111" w:author="Laura Brown" w:date="2022-04-28T15:59:00Z">
        <w:r w:rsidDel="006207A3">
          <w:rPr>
            <w:rFonts w:ascii="Arial" w:hAnsi="Arial" w:cs="Arial"/>
            <w:sz w:val="18"/>
            <w:szCs w:val="18"/>
          </w:rPr>
          <w:delText xml:space="preserve">An </w:delText>
        </w:r>
      </w:del>
      <w:r>
        <w:rPr>
          <w:rFonts w:ascii="Arial" w:hAnsi="Arial" w:cs="Arial"/>
          <w:sz w:val="18"/>
          <w:szCs w:val="18"/>
        </w:rPr>
        <w:t xml:space="preserve">Indemnification of Officers and Directors.  The </w:t>
      </w:r>
      <w:del w:id="1112" w:author="Laura Brown" w:date="2022-04-28T15:58:00Z">
        <w:r w:rsidDel="008155DA">
          <w:rPr>
            <w:rFonts w:ascii="Arial" w:hAnsi="Arial" w:cs="Arial"/>
            <w:sz w:val="18"/>
            <w:szCs w:val="18"/>
          </w:rPr>
          <w:delText xml:space="preserve">Corporation </w:delText>
        </w:r>
      </w:del>
      <w:ins w:id="1113" w:author="Laura Brown" w:date="2022-04-28T15:58:00Z">
        <w:r w:rsidR="008155DA">
          <w:rPr>
            <w:rFonts w:ascii="Arial" w:hAnsi="Arial" w:cs="Arial"/>
            <w:sz w:val="18"/>
            <w:szCs w:val="18"/>
          </w:rPr>
          <w:t xml:space="preserve">Association </w:t>
        </w:r>
      </w:ins>
      <w:r>
        <w:rPr>
          <w:rFonts w:ascii="Arial" w:hAnsi="Arial" w:cs="Arial"/>
          <w:sz w:val="18"/>
          <w:szCs w:val="18"/>
        </w:rPr>
        <w:t xml:space="preserve">shall indemnify any Director or Officer or former Director or Officer of the </w:t>
      </w:r>
      <w:del w:id="1114" w:author="Laura Brown" w:date="2022-04-28T16:00:00Z">
        <w:r w:rsidDel="006207A3">
          <w:rPr>
            <w:rFonts w:ascii="Arial" w:hAnsi="Arial" w:cs="Arial"/>
            <w:sz w:val="18"/>
            <w:szCs w:val="18"/>
          </w:rPr>
          <w:delText xml:space="preserve">corporation </w:delText>
        </w:r>
      </w:del>
      <w:ins w:id="1115" w:author="Laura Brown" w:date="2022-04-28T16:00:00Z">
        <w:r w:rsidR="006207A3">
          <w:rPr>
            <w:rFonts w:ascii="Arial" w:hAnsi="Arial" w:cs="Arial"/>
            <w:sz w:val="18"/>
            <w:szCs w:val="18"/>
          </w:rPr>
          <w:t xml:space="preserve">Association </w:t>
        </w:r>
      </w:ins>
      <w:del w:id="1116" w:author="Laura Brown" w:date="2022-07-15T15:57:00Z">
        <w:r w:rsidDel="00FF4415">
          <w:rPr>
            <w:rFonts w:ascii="Arial" w:hAnsi="Arial" w:cs="Arial"/>
            <w:sz w:val="18"/>
            <w:szCs w:val="18"/>
          </w:rPr>
          <w:delText xml:space="preserve">or any person who may have served at its request as a Director or officer of another corporation, </w:delText>
        </w:r>
      </w:del>
      <w:r>
        <w:rPr>
          <w:rFonts w:ascii="Arial" w:hAnsi="Arial" w:cs="Arial"/>
          <w:sz w:val="18"/>
          <w:szCs w:val="18"/>
        </w:rPr>
        <w:t xml:space="preserve">against expenses actually and reasonably incurred by </w:t>
      </w:r>
      <w:del w:id="1117" w:author="Laura Brown" w:date="2022-05-16T14:38:00Z">
        <w:r w:rsidDel="00EC7974">
          <w:rPr>
            <w:rFonts w:ascii="Arial" w:hAnsi="Arial" w:cs="Arial"/>
            <w:sz w:val="18"/>
            <w:szCs w:val="18"/>
          </w:rPr>
          <w:delText xml:space="preserve">him </w:delText>
        </w:r>
      </w:del>
      <w:ins w:id="1118" w:author="Laura Brown" w:date="2022-05-16T14:38:00Z">
        <w:r w:rsidR="00EC7974">
          <w:rPr>
            <w:rFonts w:ascii="Arial" w:hAnsi="Arial" w:cs="Arial"/>
            <w:sz w:val="18"/>
            <w:szCs w:val="18"/>
          </w:rPr>
          <w:t xml:space="preserve">the individual </w:t>
        </w:r>
      </w:ins>
      <w:r>
        <w:rPr>
          <w:rFonts w:ascii="Arial" w:hAnsi="Arial" w:cs="Arial"/>
          <w:sz w:val="18"/>
          <w:szCs w:val="18"/>
        </w:rPr>
        <w:t xml:space="preserve">in connection with the defense of any civil action, suit, or proceeding in which </w:t>
      </w:r>
      <w:del w:id="1119" w:author="Laura Brown" w:date="2022-05-16T14:38:00Z">
        <w:r w:rsidDel="00EC7974">
          <w:rPr>
            <w:rFonts w:ascii="Arial" w:hAnsi="Arial" w:cs="Arial"/>
            <w:sz w:val="18"/>
            <w:szCs w:val="18"/>
          </w:rPr>
          <w:delText xml:space="preserve">he </w:delText>
        </w:r>
      </w:del>
      <w:ins w:id="1120" w:author="Laura Brown" w:date="2022-05-16T14:38:00Z">
        <w:r w:rsidR="00EC7974">
          <w:rPr>
            <w:rFonts w:ascii="Arial" w:hAnsi="Arial" w:cs="Arial"/>
            <w:sz w:val="18"/>
            <w:szCs w:val="18"/>
          </w:rPr>
          <w:t xml:space="preserve">the individual </w:t>
        </w:r>
      </w:ins>
      <w:r>
        <w:rPr>
          <w:rFonts w:ascii="Arial" w:hAnsi="Arial" w:cs="Arial"/>
          <w:sz w:val="18"/>
          <w:szCs w:val="18"/>
        </w:rPr>
        <w:t>is made, or threatened to be made a party, by reason of being, or having been, a Director or Officer</w:t>
      </w:r>
      <w:ins w:id="1121" w:author="Laura Brown" w:date="2022-04-28T15:59:00Z">
        <w:r w:rsidR="006207A3">
          <w:rPr>
            <w:rFonts w:ascii="Arial" w:hAnsi="Arial" w:cs="Arial"/>
            <w:sz w:val="18"/>
            <w:szCs w:val="18"/>
          </w:rPr>
          <w:t>,</w:t>
        </w:r>
      </w:ins>
      <w:r>
        <w:rPr>
          <w:rFonts w:ascii="Arial" w:hAnsi="Arial" w:cs="Arial"/>
          <w:sz w:val="18"/>
          <w:szCs w:val="18"/>
        </w:rPr>
        <w:t xml:space="preserve"> except in relation to matters as to which </w:t>
      </w:r>
      <w:del w:id="1122" w:author="Laura Brown" w:date="2022-05-16T14:38:00Z">
        <w:r w:rsidDel="00EC7974">
          <w:rPr>
            <w:rFonts w:ascii="Arial" w:hAnsi="Arial" w:cs="Arial"/>
            <w:sz w:val="18"/>
            <w:szCs w:val="18"/>
          </w:rPr>
          <w:delText xml:space="preserve">he </w:delText>
        </w:r>
      </w:del>
      <w:ins w:id="1123" w:author="Laura Brown" w:date="2022-05-16T14:38:00Z">
        <w:r w:rsidR="00EC7974">
          <w:rPr>
            <w:rFonts w:ascii="Arial" w:hAnsi="Arial" w:cs="Arial"/>
            <w:sz w:val="18"/>
            <w:szCs w:val="18"/>
          </w:rPr>
          <w:t xml:space="preserve">the individual </w:t>
        </w:r>
      </w:ins>
      <w:r>
        <w:rPr>
          <w:rFonts w:ascii="Arial" w:hAnsi="Arial" w:cs="Arial"/>
          <w:sz w:val="18"/>
          <w:szCs w:val="18"/>
        </w:rPr>
        <w:t xml:space="preserve">is adjudged in the action, suit, or proceeding to be liable for negligence or misconduct in the performance of duty to the </w:t>
      </w:r>
      <w:del w:id="1124" w:author="Laura Brown" w:date="2022-04-28T16:00:00Z">
        <w:r w:rsidDel="006207A3">
          <w:rPr>
            <w:rFonts w:ascii="Arial" w:hAnsi="Arial" w:cs="Arial"/>
            <w:sz w:val="18"/>
            <w:szCs w:val="18"/>
          </w:rPr>
          <w:delText xml:space="preserve">Corporation </w:delText>
        </w:r>
      </w:del>
      <w:ins w:id="1125" w:author="Laura Brown" w:date="2022-04-28T16:00:00Z">
        <w:r w:rsidR="006207A3">
          <w:rPr>
            <w:rFonts w:ascii="Arial" w:hAnsi="Arial" w:cs="Arial"/>
            <w:sz w:val="18"/>
            <w:szCs w:val="18"/>
          </w:rPr>
          <w:t>Association</w:t>
        </w:r>
      </w:ins>
      <w:ins w:id="1126" w:author="Laura Brown, JD" w:date="2023-06-08T19:45:00Z">
        <w:r w:rsidR="00C775CD">
          <w:rPr>
            <w:rFonts w:ascii="Arial" w:hAnsi="Arial" w:cs="Arial"/>
            <w:sz w:val="18"/>
            <w:szCs w:val="18"/>
          </w:rPr>
          <w:t>,</w:t>
        </w:r>
      </w:ins>
      <w:ins w:id="1127" w:author="Laura Brown" w:date="2022-04-28T16:00:00Z">
        <w:r w:rsidR="006207A3">
          <w:rPr>
            <w:rFonts w:ascii="Arial" w:hAnsi="Arial" w:cs="Arial"/>
            <w:sz w:val="18"/>
            <w:szCs w:val="18"/>
          </w:rPr>
          <w:t xml:space="preserve"> </w:t>
        </w:r>
      </w:ins>
      <w:r>
        <w:rPr>
          <w:rFonts w:ascii="Arial" w:hAnsi="Arial" w:cs="Arial"/>
          <w:sz w:val="18"/>
          <w:szCs w:val="18"/>
        </w:rPr>
        <w:t xml:space="preserve">with the proviso, however, that </w:t>
      </w:r>
      <w:del w:id="1128" w:author="Laura Brown" w:date="2022-05-16T14:38:00Z">
        <w:r w:rsidDel="00EC7974">
          <w:rPr>
            <w:rFonts w:ascii="Arial" w:hAnsi="Arial" w:cs="Arial"/>
            <w:sz w:val="18"/>
            <w:szCs w:val="18"/>
          </w:rPr>
          <w:delText xml:space="preserve">his </w:delText>
        </w:r>
      </w:del>
      <w:ins w:id="1129" w:author="Laura Brown" w:date="2022-05-16T14:38:00Z">
        <w:r w:rsidR="00EC7974">
          <w:rPr>
            <w:rFonts w:ascii="Arial" w:hAnsi="Arial" w:cs="Arial"/>
            <w:sz w:val="18"/>
            <w:szCs w:val="18"/>
          </w:rPr>
          <w:t xml:space="preserve">the individual’s </w:t>
        </w:r>
      </w:ins>
      <w:r>
        <w:rPr>
          <w:rFonts w:ascii="Arial" w:hAnsi="Arial" w:cs="Arial"/>
          <w:sz w:val="18"/>
          <w:szCs w:val="18"/>
        </w:rPr>
        <w:t xml:space="preserve">indemnification is not exclusive and does not impair any other rights those indemnified may have under any provision of the Articles of Incorporation or other provision of these Bylaws, by Resolution or other authorization, adopted, after notice, by a majority of the Type I members of the </w:t>
      </w:r>
      <w:del w:id="1130" w:author="Laura Brown" w:date="2022-08-23T12:27:00Z">
        <w:r w:rsidDel="00332D85">
          <w:rPr>
            <w:rFonts w:ascii="Arial" w:hAnsi="Arial" w:cs="Arial"/>
            <w:sz w:val="18"/>
            <w:szCs w:val="18"/>
          </w:rPr>
          <w:delText xml:space="preserve">corporation </w:delText>
        </w:r>
      </w:del>
      <w:ins w:id="1131" w:author="Laura Brown" w:date="2022-08-23T12:27:00Z">
        <w:r w:rsidR="00332D85">
          <w:rPr>
            <w:rFonts w:ascii="Arial" w:hAnsi="Arial" w:cs="Arial"/>
            <w:sz w:val="18"/>
            <w:szCs w:val="18"/>
          </w:rPr>
          <w:t xml:space="preserve">Association </w:t>
        </w:r>
      </w:ins>
      <w:r>
        <w:rPr>
          <w:rFonts w:ascii="Arial" w:hAnsi="Arial" w:cs="Arial"/>
          <w:sz w:val="18"/>
          <w:szCs w:val="18"/>
        </w:rPr>
        <w:t xml:space="preserve">voting at </w:t>
      </w:r>
      <w:ins w:id="1132" w:author="Laura Brown" w:date="2022-08-23T12:27:00Z">
        <w:r w:rsidR="00332D85">
          <w:rPr>
            <w:rFonts w:ascii="Arial" w:hAnsi="Arial" w:cs="Arial"/>
            <w:sz w:val="18"/>
            <w:szCs w:val="18"/>
          </w:rPr>
          <w:t>the</w:t>
        </w:r>
      </w:ins>
      <w:del w:id="1133" w:author="Laura Brown" w:date="2022-08-23T12:27:00Z">
        <w:r w:rsidDel="00332D85">
          <w:rPr>
            <w:rFonts w:ascii="Arial" w:hAnsi="Arial" w:cs="Arial"/>
            <w:sz w:val="18"/>
            <w:szCs w:val="18"/>
          </w:rPr>
          <w:delText>an</w:delText>
        </w:r>
      </w:del>
      <w:r>
        <w:rPr>
          <w:rFonts w:ascii="Arial" w:hAnsi="Arial" w:cs="Arial"/>
          <w:sz w:val="18"/>
          <w:szCs w:val="18"/>
        </w:rPr>
        <w:t xml:space="preserve"> annual meeting</w:t>
      </w:r>
      <w:ins w:id="1134" w:author="Laura Brown" w:date="2022-08-23T12:27:00Z">
        <w:r w:rsidR="00332D85">
          <w:rPr>
            <w:rFonts w:ascii="Arial" w:hAnsi="Arial" w:cs="Arial"/>
            <w:sz w:val="18"/>
            <w:szCs w:val="18"/>
          </w:rPr>
          <w:t xml:space="preserve"> or a special meeting</w:t>
        </w:r>
      </w:ins>
      <w:r>
        <w:rPr>
          <w:rFonts w:ascii="Arial" w:hAnsi="Arial" w:cs="Arial"/>
          <w:sz w:val="18"/>
          <w:szCs w:val="18"/>
        </w:rPr>
        <w:t xml:space="preserve">.  The </w:t>
      </w:r>
      <w:del w:id="1135" w:author="Laura Brown" w:date="2022-04-28T16:00:00Z">
        <w:r w:rsidDel="006207A3">
          <w:rPr>
            <w:rFonts w:ascii="Arial" w:hAnsi="Arial" w:cs="Arial"/>
            <w:sz w:val="18"/>
            <w:szCs w:val="18"/>
          </w:rPr>
          <w:delText xml:space="preserve">corporation </w:delText>
        </w:r>
      </w:del>
      <w:ins w:id="1136" w:author="Laura Brown" w:date="2022-04-28T16:00:00Z">
        <w:r w:rsidR="006207A3">
          <w:rPr>
            <w:rFonts w:ascii="Arial" w:hAnsi="Arial" w:cs="Arial"/>
            <w:sz w:val="18"/>
            <w:szCs w:val="18"/>
          </w:rPr>
          <w:t>Ass</w:t>
        </w:r>
      </w:ins>
      <w:ins w:id="1137" w:author="Laura Brown" w:date="2022-04-28T16:01:00Z">
        <w:r w:rsidR="006207A3">
          <w:rPr>
            <w:rFonts w:ascii="Arial" w:hAnsi="Arial" w:cs="Arial"/>
            <w:sz w:val="18"/>
            <w:szCs w:val="18"/>
          </w:rPr>
          <w:t>ociation</w:t>
        </w:r>
      </w:ins>
      <w:ins w:id="1138" w:author="Laura Brown" w:date="2022-04-28T16:00:00Z">
        <w:r w:rsidR="006207A3">
          <w:rPr>
            <w:rFonts w:ascii="Arial" w:hAnsi="Arial" w:cs="Arial"/>
            <w:sz w:val="18"/>
            <w:szCs w:val="18"/>
          </w:rPr>
          <w:t xml:space="preserve"> </w:t>
        </w:r>
      </w:ins>
      <w:r>
        <w:rPr>
          <w:rFonts w:ascii="Arial" w:hAnsi="Arial" w:cs="Arial"/>
          <w:sz w:val="18"/>
          <w:szCs w:val="18"/>
        </w:rPr>
        <w:t>may also, by action of the Board of Directors, purchase and maintain insurance on behalf of any person who is, or was, a Director, Officer, employee, or agent of the corporation or is, or was, serving at the request of the corporation as a Director, Officer, employee</w:t>
      </w:r>
      <w:ins w:id="1139" w:author="Laura Brown" w:date="2022-04-28T16:16:00Z">
        <w:r w:rsidR="00362538">
          <w:rPr>
            <w:rFonts w:ascii="Arial" w:hAnsi="Arial" w:cs="Arial"/>
            <w:sz w:val="18"/>
            <w:szCs w:val="18"/>
          </w:rPr>
          <w:t>,</w:t>
        </w:r>
      </w:ins>
      <w:r>
        <w:rPr>
          <w:rFonts w:ascii="Arial" w:hAnsi="Arial" w:cs="Arial"/>
          <w:sz w:val="18"/>
          <w:szCs w:val="18"/>
        </w:rPr>
        <w:t xml:space="preserve"> or agent of another corporation, partnership, joint venture, trust, or other enterprise against any liability asserted against </w:t>
      </w:r>
      <w:del w:id="1140" w:author="Laura Brown" w:date="2022-05-16T14:38:00Z">
        <w:r w:rsidDel="00EC7974">
          <w:rPr>
            <w:rFonts w:ascii="Arial" w:hAnsi="Arial" w:cs="Arial"/>
            <w:sz w:val="18"/>
            <w:szCs w:val="18"/>
          </w:rPr>
          <w:delText xml:space="preserve">him </w:delText>
        </w:r>
      </w:del>
      <w:ins w:id="1141" w:author="Laura Brown" w:date="2022-05-16T14:38:00Z">
        <w:r w:rsidR="00EC7974">
          <w:rPr>
            <w:rFonts w:ascii="Arial" w:hAnsi="Arial" w:cs="Arial"/>
            <w:sz w:val="18"/>
            <w:szCs w:val="18"/>
          </w:rPr>
          <w:t xml:space="preserve">the individual </w:t>
        </w:r>
      </w:ins>
      <w:r>
        <w:rPr>
          <w:rFonts w:ascii="Arial" w:hAnsi="Arial" w:cs="Arial"/>
          <w:sz w:val="18"/>
          <w:szCs w:val="18"/>
        </w:rPr>
        <w:t xml:space="preserve">and incurred by </w:t>
      </w:r>
      <w:ins w:id="1142" w:author="Laura Brown" w:date="2022-05-16T14:38:00Z">
        <w:r w:rsidR="00EC7974">
          <w:rPr>
            <w:rFonts w:ascii="Arial" w:hAnsi="Arial" w:cs="Arial"/>
            <w:sz w:val="18"/>
            <w:szCs w:val="18"/>
          </w:rPr>
          <w:t>the individual</w:t>
        </w:r>
      </w:ins>
      <w:del w:id="1143" w:author="Laura Brown" w:date="2022-05-16T14:38:00Z">
        <w:r w:rsidDel="00EC7974">
          <w:rPr>
            <w:rFonts w:ascii="Arial" w:hAnsi="Arial" w:cs="Arial"/>
            <w:sz w:val="18"/>
            <w:szCs w:val="18"/>
          </w:rPr>
          <w:delText>him</w:delText>
        </w:r>
      </w:del>
      <w:r>
        <w:rPr>
          <w:rFonts w:ascii="Arial" w:hAnsi="Arial" w:cs="Arial"/>
          <w:sz w:val="18"/>
          <w:szCs w:val="18"/>
        </w:rPr>
        <w:t xml:space="preserve"> in any such capacity or arising out of </w:t>
      </w:r>
      <w:del w:id="1144" w:author="Laura Brown" w:date="2022-05-16T14:38:00Z">
        <w:r w:rsidDel="00EC7974">
          <w:rPr>
            <w:rFonts w:ascii="Arial" w:hAnsi="Arial" w:cs="Arial"/>
            <w:sz w:val="18"/>
            <w:szCs w:val="18"/>
          </w:rPr>
          <w:delText xml:space="preserve">his </w:delText>
        </w:r>
      </w:del>
      <w:ins w:id="1145" w:author="Laura Brown" w:date="2022-05-16T14:38:00Z">
        <w:r w:rsidR="00EC7974">
          <w:rPr>
            <w:rFonts w:ascii="Arial" w:hAnsi="Arial" w:cs="Arial"/>
            <w:sz w:val="18"/>
            <w:szCs w:val="18"/>
          </w:rPr>
          <w:t xml:space="preserve">the individual’s </w:t>
        </w:r>
      </w:ins>
      <w:r>
        <w:rPr>
          <w:rFonts w:ascii="Arial" w:hAnsi="Arial" w:cs="Arial"/>
          <w:sz w:val="18"/>
          <w:szCs w:val="18"/>
        </w:rPr>
        <w:t xml:space="preserve">status as such, whether or not the </w:t>
      </w:r>
      <w:del w:id="1146" w:author="Laura Brown" w:date="2022-05-17T15:51:00Z">
        <w:r w:rsidDel="006C5289">
          <w:rPr>
            <w:rFonts w:ascii="Arial" w:hAnsi="Arial" w:cs="Arial"/>
            <w:sz w:val="18"/>
            <w:szCs w:val="18"/>
          </w:rPr>
          <w:delText xml:space="preserve">corporation </w:delText>
        </w:r>
      </w:del>
      <w:ins w:id="1147" w:author="Laura Brown" w:date="2022-05-17T15:51:00Z">
        <w:r w:rsidR="006C5289">
          <w:rPr>
            <w:rFonts w:ascii="Arial" w:hAnsi="Arial" w:cs="Arial"/>
            <w:sz w:val="18"/>
            <w:szCs w:val="18"/>
          </w:rPr>
          <w:t xml:space="preserve">Association </w:t>
        </w:r>
      </w:ins>
      <w:r>
        <w:rPr>
          <w:rFonts w:ascii="Arial" w:hAnsi="Arial" w:cs="Arial"/>
          <w:sz w:val="18"/>
          <w:szCs w:val="18"/>
        </w:rPr>
        <w:t xml:space="preserve">would have the power to indemnify </w:t>
      </w:r>
      <w:del w:id="1148" w:author="Laura Brown" w:date="2022-05-16T14:38:00Z">
        <w:r w:rsidDel="00EC7974">
          <w:rPr>
            <w:rFonts w:ascii="Arial" w:hAnsi="Arial" w:cs="Arial"/>
            <w:sz w:val="18"/>
            <w:szCs w:val="18"/>
          </w:rPr>
          <w:delText xml:space="preserve">him </w:delText>
        </w:r>
      </w:del>
      <w:ins w:id="1149" w:author="Laura Brown" w:date="2022-05-16T14:38:00Z">
        <w:r w:rsidR="00EC7974">
          <w:rPr>
            <w:rFonts w:ascii="Arial" w:hAnsi="Arial" w:cs="Arial"/>
            <w:sz w:val="18"/>
            <w:szCs w:val="18"/>
          </w:rPr>
          <w:t xml:space="preserve">the individual </w:t>
        </w:r>
      </w:ins>
      <w:r>
        <w:rPr>
          <w:rFonts w:ascii="Arial" w:hAnsi="Arial" w:cs="Arial"/>
          <w:sz w:val="18"/>
          <w:szCs w:val="18"/>
        </w:rPr>
        <w:t>against liability.</w:t>
      </w:r>
    </w:p>
    <w:p w14:paraId="3502DDDD" w14:textId="77777777" w:rsidR="003576B8" w:rsidRDefault="003576B8" w:rsidP="003576B8">
      <w:pPr>
        <w:pStyle w:val="Article-I-11-1111"/>
        <w:widowControl w:val="0"/>
        <w:tabs>
          <w:tab w:val="left" w:pos="-1440"/>
          <w:tab w:val="left" w:pos="-720"/>
          <w:tab w:val="left" w:pos="576"/>
          <w:tab w:val="left" w:pos="1296"/>
          <w:tab w:val="center" w:pos="4680"/>
        </w:tabs>
        <w:rPr>
          <w:rFonts w:ascii="Arial" w:hAnsi="Arial" w:cs="Arial"/>
          <w:sz w:val="18"/>
          <w:szCs w:val="18"/>
        </w:rPr>
      </w:pPr>
      <w:r>
        <w:rPr>
          <w:rFonts w:ascii="Arial" w:hAnsi="Arial" w:cs="Arial"/>
          <w:sz w:val="18"/>
          <w:szCs w:val="18"/>
        </w:rPr>
        <w:br/>
      </w:r>
      <w:r>
        <w:rPr>
          <w:rFonts w:ascii="Arial" w:hAnsi="Arial" w:cs="Arial"/>
          <w:sz w:val="18"/>
          <w:szCs w:val="18"/>
        </w:rPr>
        <w:br/>
      </w:r>
      <w:r>
        <w:rPr>
          <w:rFonts w:ascii="Arial" w:hAnsi="Arial" w:cs="Arial"/>
          <w:b/>
          <w:sz w:val="18"/>
          <w:szCs w:val="18"/>
        </w:rPr>
        <w:t>Amendments</w:t>
      </w:r>
    </w:p>
    <w:p w14:paraId="4A0626C0" w14:textId="6985E258" w:rsidR="003576B8" w:rsidRDefault="003576B8" w:rsidP="003576B8">
      <w:pPr>
        <w:pStyle w:val="Article-I-11-1112"/>
        <w:rPr>
          <w:rFonts w:ascii="Arial" w:hAnsi="Arial" w:cs="Arial"/>
          <w:sz w:val="18"/>
          <w:szCs w:val="18"/>
        </w:rPr>
      </w:pPr>
      <w:r>
        <w:rPr>
          <w:rFonts w:ascii="Arial" w:hAnsi="Arial" w:cs="Arial"/>
          <w:sz w:val="18"/>
          <w:szCs w:val="18"/>
        </w:rPr>
        <w:t>Bylaws.  These Bylaws may be amended by a two</w:t>
      </w:r>
      <w:r>
        <w:rPr>
          <w:rFonts w:ascii="Arial" w:hAnsi="Arial" w:cs="Arial"/>
          <w:sz w:val="18"/>
          <w:szCs w:val="18"/>
        </w:rPr>
        <w:noBreakHyphen/>
        <w:t xml:space="preserve">thirds (2/3) majority of the votes of Type I members present and voting, either in person or </w:t>
      </w:r>
      <w:del w:id="1150" w:author="Laura Brown" w:date="2022-08-23T12:28:00Z">
        <w:r w:rsidDel="00332D85">
          <w:rPr>
            <w:rFonts w:ascii="Arial" w:hAnsi="Arial" w:cs="Arial"/>
            <w:sz w:val="18"/>
            <w:szCs w:val="18"/>
          </w:rPr>
          <w:delText>by proxy</w:delText>
        </w:r>
      </w:del>
      <w:ins w:id="1151" w:author="Laura Brown" w:date="2022-08-23T12:28:00Z">
        <w:r w:rsidR="00332D85">
          <w:rPr>
            <w:rFonts w:ascii="Arial" w:hAnsi="Arial" w:cs="Arial"/>
            <w:sz w:val="18"/>
            <w:szCs w:val="18"/>
          </w:rPr>
          <w:t>remotely</w:t>
        </w:r>
      </w:ins>
      <w:r>
        <w:rPr>
          <w:rFonts w:ascii="Arial" w:hAnsi="Arial" w:cs="Arial"/>
          <w:sz w:val="18"/>
          <w:szCs w:val="18"/>
        </w:rPr>
        <w:t>,</w:t>
      </w:r>
      <w:ins w:id="1152" w:author="Laura Brown" w:date="2022-08-23T12:28:00Z">
        <w:r w:rsidR="00332D85">
          <w:rPr>
            <w:rFonts w:ascii="Arial" w:hAnsi="Arial" w:cs="Arial"/>
            <w:sz w:val="18"/>
            <w:szCs w:val="18"/>
          </w:rPr>
          <w:t xml:space="preserve"> as provided in Paragraph 5.4 hereof,</w:t>
        </w:r>
      </w:ins>
      <w:r>
        <w:rPr>
          <w:rFonts w:ascii="Arial" w:hAnsi="Arial" w:cs="Arial"/>
          <w:sz w:val="18"/>
          <w:szCs w:val="18"/>
        </w:rPr>
        <w:t xml:space="preserve"> at </w:t>
      </w:r>
      <w:del w:id="1153" w:author="Laura Brown" w:date="2022-08-23T12:25:00Z">
        <w:r w:rsidDel="00332D85">
          <w:rPr>
            <w:rFonts w:ascii="Arial" w:hAnsi="Arial" w:cs="Arial"/>
            <w:sz w:val="18"/>
            <w:szCs w:val="18"/>
          </w:rPr>
          <w:delText>any regular</w:delText>
        </w:r>
      </w:del>
      <w:ins w:id="1154" w:author="Laura Brown" w:date="2022-08-23T12:25:00Z">
        <w:r w:rsidR="00332D85">
          <w:rPr>
            <w:rFonts w:ascii="Arial" w:hAnsi="Arial" w:cs="Arial"/>
            <w:sz w:val="18"/>
            <w:szCs w:val="18"/>
          </w:rPr>
          <w:t>the annual meeting</w:t>
        </w:r>
      </w:ins>
      <w:r>
        <w:rPr>
          <w:rFonts w:ascii="Arial" w:hAnsi="Arial" w:cs="Arial"/>
          <w:sz w:val="18"/>
          <w:szCs w:val="18"/>
        </w:rPr>
        <w:t xml:space="preserve"> or</w:t>
      </w:r>
      <w:ins w:id="1155" w:author="Laura Brown" w:date="2022-08-23T12:25:00Z">
        <w:r w:rsidR="00332D85">
          <w:rPr>
            <w:rFonts w:ascii="Arial" w:hAnsi="Arial" w:cs="Arial"/>
            <w:sz w:val="18"/>
            <w:szCs w:val="18"/>
          </w:rPr>
          <w:t xml:space="preserve"> a</w:t>
        </w:r>
      </w:ins>
      <w:r>
        <w:rPr>
          <w:rFonts w:ascii="Arial" w:hAnsi="Arial" w:cs="Arial"/>
          <w:sz w:val="18"/>
          <w:szCs w:val="18"/>
        </w:rPr>
        <w:t xml:space="preserve"> special meeting of such members of the Association.</w:t>
      </w:r>
      <w:ins w:id="1156" w:author="Laura Brown" w:date="2022-08-23T12:26:00Z">
        <w:r w:rsidR="00332D85">
          <w:rPr>
            <w:rFonts w:ascii="Arial" w:hAnsi="Arial" w:cs="Arial"/>
            <w:sz w:val="18"/>
            <w:szCs w:val="18"/>
          </w:rPr>
          <w:t xml:space="preserve">  </w:t>
        </w:r>
      </w:ins>
      <w:ins w:id="1157" w:author="Laura Brown" w:date="2022-08-23T12:28:00Z">
        <w:r w:rsidR="00332D85">
          <w:rPr>
            <w:rFonts w:ascii="Arial" w:hAnsi="Arial" w:cs="Arial"/>
            <w:sz w:val="18"/>
            <w:szCs w:val="18"/>
          </w:rPr>
          <w:t>Paragraph</w:t>
        </w:r>
      </w:ins>
      <w:ins w:id="1158" w:author="Laura Brown" w:date="2022-08-23T12:26:00Z">
        <w:r w:rsidR="00332D85">
          <w:rPr>
            <w:rFonts w:ascii="Arial" w:hAnsi="Arial" w:cs="Arial"/>
            <w:sz w:val="18"/>
            <w:szCs w:val="18"/>
          </w:rPr>
          <w:t xml:space="preserve"> 5.6(a) </w:t>
        </w:r>
        <w:r w:rsidR="00332D85">
          <w:rPr>
            <w:rFonts w:ascii="Arial" w:hAnsi="Arial" w:cs="Arial"/>
            <w:sz w:val="18"/>
            <w:szCs w:val="18"/>
          </w:rPr>
          <w:lastRenderedPageBreak/>
          <w:t>hereof shall apply to such a vote to amend these Bylaws.</w:t>
        </w:r>
      </w:ins>
      <w:r>
        <w:rPr>
          <w:rFonts w:ascii="Arial" w:hAnsi="Arial" w:cs="Arial"/>
          <w:sz w:val="18"/>
          <w:szCs w:val="18"/>
        </w:rPr>
        <w:t xml:space="preserve">  Proposals for amendments to these Bylaws may be initiated by the Board of Directors, by the Executive Committee of the Board of Directors, by petition of any five (5) voting representatives of Type I members in good standing, or by the President.  Proposals for amendments shall be submitted in writing to the President </w:t>
      </w:r>
      <w:del w:id="1159" w:author="Laura Brown" w:date="2022-04-28T16:17:00Z">
        <w:r w:rsidDel="00362538">
          <w:rPr>
            <w:rFonts w:ascii="Arial" w:hAnsi="Arial" w:cs="Arial"/>
            <w:sz w:val="18"/>
            <w:szCs w:val="18"/>
          </w:rPr>
          <w:delText xml:space="preserve">of the corporation </w:delText>
        </w:r>
      </w:del>
      <w:r>
        <w:rPr>
          <w:rFonts w:ascii="Arial" w:hAnsi="Arial" w:cs="Arial"/>
          <w:sz w:val="18"/>
          <w:szCs w:val="18"/>
        </w:rPr>
        <w:t>at least thirty (30) days prior to the meeting at which such amendment is to be voted on.  The Executive Committee shall thereupon</w:t>
      </w:r>
      <w:ins w:id="1160" w:author="Laura Brown" w:date="2022-04-28T16:17:00Z">
        <w:r w:rsidR="00362538">
          <w:rPr>
            <w:rFonts w:ascii="Arial" w:hAnsi="Arial" w:cs="Arial"/>
            <w:sz w:val="18"/>
            <w:szCs w:val="18"/>
          </w:rPr>
          <w:t>,</w:t>
        </w:r>
      </w:ins>
      <w:r>
        <w:rPr>
          <w:rFonts w:ascii="Arial" w:hAnsi="Arial" w:cs="Arial"/>
          <w:sz w:val="18"/>
          <w:szCs w:val="18"/>
        </w:rPr>
        <w:t xml:space="preserve"> and in no event later than fifteen (15) days prior to the date of the meeting at which the amendment is to be voted on, make its recommendations with respect to such proposed amendment or amendments.  The Executive Committee may recommend the approval of the proposed amendment or amendments, disapproval, or may recommend revisions in the proposals.  The President </w:t>
      </w:r>
      <w:del w:id="1161" w:author="Laura Brown" w:date="2022-04-28T16:18:00Z">
        <w:r w:rsidDel="00362538">
          <w:rPr>
            <w:rFonts w:ascii="Arial" w:hAnsi="Arial" w:cs="Arial"/>
            <w:sz w:val="18"/>
            <w:szCs w:val="18"/>
          </w:rPr>
          <w:delText xml:space="preserve">of the corporation </w:delText>
        </w:r>
      </w:del>
      <w:r>
        <w:rPr>
          <w:rFonts w:ascii="Arial" w:hAnsi="Arial" w:cs="Arial"/>
          <w:sz w:val="18"/>
          <w:szCs w:val="18"/>
        </w:rPr>
        <w:t>shall cause written notice of such proposed amendment or amendments to be given to the Type I members of the Association</w:t>
      </w:r>
      <w:del w:id="1162" w:author="Laura Brown" w:date="2022-08-23T12:29:00Z">
        <w:r w:rsidDel="00332D85">
          <w:rPr>
            <w:rFonts w:ascii="Arial" w:hAnsi="Arial" w:cs="Arial"/>
            <w:sz w:val="18"/>
            <w:szCs w:val="18"/>
          </w:rPr>
          <w:delText>, either in the official publication or by special written notice,</w:delText>
        </w:r>
      </w:del>
      <w:r>
        <w:rPr>
          <w:rFonts w:ascii="Arial" w:hAnsi="Arial" w:cs="Arial"/>
          <w:sz w:val="18"/>
          <w:szCs w:val="18"/>
        </w:rPr>
        <w:t xml:space="preserve"> not less than five (5) days nor more than thirty (30) days prior to the meeting at which such amendment or amendments are to be voted on.  The President shall also, in such written notice, state the recommendation</w:t>
      </w:r>
      <w:del w:id="1163" w:author="Laura Brown" w:date="2022-04-28T16:18:00Z">
        <w:r w:rsidDel="00362538">
          <w:rPr>
            <w:rFonts w:ascii="Arial" w:hAnsi="Arial" w:cs="Arial"/>
            <w:sz w:val="18"/>
            <w:szCs w:val="18"/>
          </w:rPr>
          <w:delText>s</w:delText>
        </w:r>
      </w:del>
      <w:r>
        <w:rPr>
          <w:rFonts w:ascii="Arial" w:hAnsi="Arial" w:cs="Arial"/>
          <w:sz w:val="18"/>
          <w:szCs w:val="18"/>
        </w:rPr>
        <w:t xml:space="preserve"> of the Executive Committee</w:t>
      </w:r>
      <w:ins w:id="1164" w:author="Laura Brown" w:date="2022-04-28T16:18:00Z">
        <w:r w:rsidR="00362538">
          <w:rPr>
            <w:rFonts w:ascii="Arial" w:hAnsi="Arial" w:cs="Arial"/>
            <w:sz w:val="18"/>
            <w:szCs w:val="18"/>
          </w:rPr>
          <w:t>,</w:t>
        </w:r>
      </w:ins>
      <w:r>
        <w:rPr>
          <w:rFonts w:ascii="Arial" w:hAnsi="Arial" w:cs="Arial"/>
          <w:sz w:val="18"/>
          <w:szCs w:val="18"/>
        </w:rPr>
        <w:t xml:space="preserve"> including any modifications or revisions in the proposal recommended by the Executive Committee.</w:t>
      </w:r>
    </w:p>
    <w:p w14:paraId="690967D1" w14:textId="3F0B98D4" w:rsidR="003576B8" w:rsidRDefault="003576B8" w:rsidP="003576B8">
      <w:pPr>
        <w:pStyle w:val="Article-I-11-1112"/>
        <w:rPr>
          <w:sz w:val="18"/>
          <w:szCs w:val="18"/>
        </w:rPr>
      </w:pPr>
      <w:r>
        <w:rPr>
          <w:rFonts w:ascii="Arial" w:hAnsi="Arial" w:cs="Arial"/>
          <w:sz w:val="18"/>
          <w:szCs w:val="18"/>
        </w:rPr>
        <w:t xml:space="preserve">Regulations.  The Regulations may be amended </w:t>
      </w:r>
      <w:del w:id="1165" w:author="Laura Brown" w:date="2022-08-23T12:30:00Z">
        <w:r w:rsidDel="00332D85">
          <w:rPr>
            <w:rFonts w:ascii="Arial" w:hAnsi="Arial" w:cs="Arial"/>
            <w:sz w:val="18"/>
            <w:szCs w:val="18"/>
          </w:rPr>
          <w:delText>at any regular meeting of</w:delText>
        </w:r>
      </w:del>
      <w:ins w:id="1166" w:author="Laura Brown" w:date="2022-08-23T12:30:00Z">
        <w:r w:rsidR="00332D85">
          <w:rPr>
            <w:rFonts w:ascii="Arial" w:hAnsi="Arial" w:cs="Arial"/>
            <w:sz w:val="18"/>
            <w:szCs w:val="18"/>
          </w:rPr>
          <w:t>by majority vote of</w:t>
        </w:r>
      </w:ins>
      <w:r>
        <w:rPr>
          <w:rFonts w:ascii="Arial" w:hAnsi="Arial" w:cs="Arial"/>
          <w:sz w:val="18"/>
          <w:szCs w:val="18"/>
        </w:rPr>
        <w:t xml:space="preserve"> the Board of Directors, a quorum being present</w:t>
      </w:r>
      <w:del w:id="1167" w:author="Laura Brown" w:date="2022-08-23T12:30:00Z">
        <w:r w:rsidDel="00332D85">
          <w:rPr>
            <w:rFonts w:ascii="Arial" w:hAnsi="Arial" w:cs="Arial"/>
            <w:sz w:val="18"/>
            <w:szCs w:val="18"/>
          </w:rPr>
          <w:delText>, or at a special meeting called for that purpose</w:delText>
        </w:r>
      </w:del>
      <w:r>
        <w:rPr>
          <w:rFonts w:ascii="Arial" w:hAnsi="Arial" w:cs="Arial"/>
          <w:sz w:val="18"/>
          <w:szCs w:val="18"/>
        </w:rPr>
        <w:t>.</w:t>
      </w:r>
    </w:p>
    <w:p w14:paraId="28E0B57D" w14:textId="77777777" w:rsidR="003576B8" w:rsidRDefault="003576B8" w:rsidP="003576B8">
      <w:pPr>
        <w:pStyle w:val="Article-I-11-1111"/>
        <w:numPr>
          <w:ilvl w:val="0"/>
          <w:numId w:val="0"/>
        </w:numPr>
      </w:pPr>
    </w:p>
    <w:p w14:paraId="4F9F39DA" w14:textId="77777777" w:rsidR="003576B8" w:rsidRDefault="003576B8" w:rsidP="003576B8">
      <w:pPr>
        <w:pStyle w:val="Article-I-11-1111"/>
        <w:numPr>
          <w:ilvl w:val="0"/>
          <w:numId w:val="0"/>
        </w:numPr>
      </w:pPr>
    </w:p>
    <w:p w14:paraId="2A7B37F0" w14:textId="77777777" w:rsidR="003576B8" w:rsidRDefault="003576B8" w:rsidP="003576B8">
      <w:pPr>
        <w:pStyle w:val="Article-I-11-1111"/>
        <w:numPr>
          <w:ilvl w:val="0"/>
          <w:numId w:val="0"/>
        </w:numPr>
      </w:pPr>
    </w:p>
    <w:p w14:paraId="541DC090" w14:textId="77777777" w:rsidR="00166725" w:rsidRDefault="00A33A7C" w:rsidP="0074051E">
      <w:pPr>
        <w:pStyle w:val="DocIDStyle"/>
      </w:pPr>
      <w:r>
        <w:fldChar w:fldCharType="begin"/>
      </w:r>
      <w:r>
        <w:instrText xml:space="preserve"> DOCPROPERTY DOCXDOCID DMS=NetDocuments Format=&lt;&lt;ID&gt;&gt;v&lt;&lt;VER&gt;&gt; PRESERVELOCATION \* MERGEFORMAT </w:instrText>
      </w:r>
      <w:r>
        <w:fldChar w:fldCharType="separate"/>
      </w:r>
      <w:r w:rsidR="0074051E" w:rsidRPr="0074051E">
        <w:t>4851-6655-6326v2</w:t>
      </w:r>
      <w:r>
        <w:fldChar w:fldCharType="end"/>
      </w:r>
    </w:p>
    <w:sectPr w:rsidR="00166725">
      <w:footerReference w:type="even" r:id="rId11"/>
      <w:footerReference w:type="default" r:id="rId12"/>
      <w:pgSz w:w="12240" w:h="15840" w:code="1"/>
      <w:pgMar w:top="1152" w:right="1440" w:bottom="72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C35B" w14:textId="77777777" w:rsidR="00743087" w:rsidRDefault="00743087">
      <w:r>
        <w:separator/>
      </w:r>
    </w:p>
  </w:endnote>
  <w:endnote w:type="continuationSeparator" w:id="0">
    <w:p w14:paraId="4B984068" w14:textId="77777777" w:rsidR="00743087" w:rsidRDefault="0074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378F" w14:textId="77777777" w:rsidR="00A33A7C" w:rsidRDefault="008F1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F4423" w14:textId="77777777" w:rsidR="00A33A7C" w:rsidRDefault="00A33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9182" w14:textId="77777777" w:rsidR="00A33A7C" w:rsidRDefault="008F193A">
    <w:pPr>
      <w:pStyle w:val="Footer"/>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9</w:t>
    </w:r>
    <w:r>
      <w:rPr>
        <w:rFonts w:ascii="Arial" w:hAnsi="Arial"/>
        <w:noProof/>
        <w:sz w:val="16"/>
        <w:szCs w:val="16"/>
      </w:rPr>
      <w:fldChar w:fldCharType="end"/>
    </w:r>
  </w:p>
  <w:p w14:paraId="7452FD44" w14:textId="77777777" w:rsidR="00A33A7C" w:rsidRDefault="00A33A7C">
    <w:pPr>
      <w:widowControl w:val="0"/>
      <w:ind w:right="360"/>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275B" w14:textId="77777777" w:rsidR="00743087" w:rsidRDefault="00743087">
      <w:r>
        <w:separator/>
      </w:r>
    </w:p>
  </w:footnote>
  <w:footnote w:type="continuationSeparator" w:id="0">
    <w:p w14:paraId="094A1573" w14:textId="77777777" w:rsidR="00743087" w:rsidRDefault="00743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B0EF4"/>
    <w:multiLevelType w:val="multilevel"/>
    <w:tmpl w:val="1B0E69DA"/>
    <w:lvl w:ilvl="0">
      <w:start w:val="1"/>
      <w:numFmt w:val="upperRoman"/>
      <w:pStyle w:val="Article-I-11-1111"/>
      <w:suff w:val="nothing"/>
      <w:lvlText w:val="Article %1."/>
      <w:lvlJc w:val="left"/>
      <w:pPr>
        <w:tabs>
          <w:tab w:val="num" w:pos="0"/>
        </w:tabs>
        <w:ind w:left="0" w:firstLine="0"/>
      </w:pPr>
      <w:rPr>
        <w:rFonts w:ascii="Arial" w:hAnsi="Arial" w:cs="Arial"/>
        <w:b/>
        <w:i w:val="0"/>
        <w:caps w:val="0"/>
        <w:strike w:val="0"/>
        <w:dstrike w:val="0"/>
        <w:outline w:val="0"/>
        <w:shadow w:val="0"/>
        <w:emboss w:val="0"/>
        <w:imprint w:val="0"/>
        <w:vanish w:val="0"/>
        <w:color w:val="000000"/>
        <w:sz w:val="18"/>
        <w:u w:val="none"/>
        <w:effect w:val="none"/>
        <w:vertAlign w:val="baseline"/>
      </w:rPr>
    </w:lvl>
    <w:lvl w:ilvl="1">
      <w:start w:val="1"/>
      <w:numFmt w:val="decimal"/>
      <w:pStyle w:val="Article-I-11-1112"/>
      <w:isLgl/>
      <w:lvlText w:val="%1.%2."/>
      <w:lvlJc w:val="left"/>
      <w:pPr>
        <w:tabs>
          <w:tab w:val="num" w:pos="0"/>
        </w:tabs>
        <w:ind w:left="720" w:hanging="720"/>
      </w:pPr>
      <w:rPr>
        <w:rFonts w:ascii="Arial" w:hAnsi="Arial" w:cs="Arial"/>
        <w:b w:val="0"/>
        <w:i w:val="0"/>
        <w:caps w:val="0"/>
        <w:strike w:val="0"/>
        <w:dstrike w:val="0"/>
        <w:outline w:val="0"/>
        <w:shadow w:val="0"/>
        <w:emboss w:val="0"/>
        <w:imprint w:val="0"/>
        <w:vanish w:val="0"/>
        <w:color w:val="000000"/>
        <w:sz w:val="18"/>
        <w:u w:val="none"/>
        <w:effect w:val="none"/>
        <w:vertAlign w:val="baseline"/>
      </w:rPr>
    </w:lvl>
    <w:lvl w:ilvl="2">
      <w:start w:val="1"/>
      <w:numFmt w:val="decimal"/>
      <w:pStyle w:val="Article-I-11-1113"/>
      <w:isLgl/>
      <w:lvlText w:val="%1.%2(%3)"/>
      <w:lvlJc w:val="left"/>
      <w:pPr>
        <w:tabs>
          <w:tab w:val="num" w:pos="0"/>
        </w:tabs>
        <w:ind w:left="72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Article-I-11-1114"/>
      <w:lvlText w:val="(%4)"/>
      <w:lvlJc w:val="left"/>
      <w:pPr>
        <w:tabs>
          <w:tab w:val="num" w:pos="0"/>
        </w:tabs>
        <w:ind w:left="144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pStyle w:val="Article-I-11-1115"/>
      <w:lvlText w:val="(%5)"/>
      <w:lvlJc w:val="left"/>
      <w:pPr>
        <w:tabs>
          <w:tab w:val="num" w:pos="0"/>
        </w:tabs>
        <w:ind w:left="216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bullet"/>
      <w:pStyle w:val="Article-I-11-1116"/>
      <w:lvlText w:val=""/>
      <w:lvlJc w:val="left"/>
      <w:pPr>
        <w:tabs>
          <w:tab w:val="num" w:pos="0"/>
        </w:tabs>
        <w:ind w:left="288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Article-I-11-111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Article-I-11-111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Article-I-11-111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476111">
    <w:abstractNumId w:val="1"/>
  </w:num>
  <w:num w:numId="2" w16cid:durableId="7580211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Brown">
    <w15:presenceInfo w15:providerId="AD" w15:userId="S::lbrown@ihaconnect.org::85b96855-c817-4206-949c-34e2e989f6d1"/>
  </w15:person>
  <w15:person w15:author="Laura Brown, JD">
    <w15:presenceInfo w15:providerId="AD" w15:userId="S::lbrown@ihaconnect.org::85b96855-c817-4206-949c-34e2e989f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B8"/>
    <w:rsid w:val="0001369D"/>
    <w:rsid w:val="000209A4"/>
    <w:rsid w:val="00024E42"/>
    <w:rsid w:val="00031EA7"/>
    <w:rsid w:val="00042515"/>
    <w:rsid w:val="00047D67"/>
    <w:rsid w:val="000536D4"/>
    <w:rsid w:val="000544E0"/>
    <w:rsid w:val="00057666"/>
    <w:rsid w:val="00067477"/>
    <w:rsid w:val="000A6765"/>
    <w:rsid w:val="000C7050"/>
    <w:rsid w:val="000E661B"/>
    <w:rsid w:val="000F2D90"/>
    <w:rsid w:val="000F7A14"/>
    <w:rsid w:val="000F7F3F"/>
    <w:rsid w:val="00101B98"/>
    <w:rsid w:val="00117603"/>
    <w:rsid w:val="00146FD6"/>
    <w:rsid w:val="00150CAA"/>
    <w:rsid w:val="00151025"/>
    <w:rsid w:val="001538C6"/>
    <w:rsid w:val="00163FD3"/>
    <w:rsid w:val="001664D7"/>
    <w:rsid w:val="00166725"/>
    <w:rsid w:val="001722FB"/>
    <w:rsid w:val="00182991"/>
    <w:rsid w:val="0019624C"/>
    <w:rsid w:val="00196C94"/>
    <w:rsid w:val="001A097C"/>
    <w:rsid w:val="001B094A"/>
    <w:rsid w:val="001B48E8"/>
    <w:rsid w:val="001C49C8"/>
    <w:rsid w:val="001C761F"/>
    <w:rsid w:val="001D1C4B"/>
    <w:rsid w:val="002153D2"/>
    <w:rsid w:val="002238A9"/>
    <w:rsid w:val="00233243"/>
    <w:rsid w:val="00244604"/>
    <w:rsid w:val="00257A31"/>
    <w:rsid w:val="002619C0"/>
    <w:rsid w:val="002623E3"/>
    <w:rsid w:val="002761D9"/>
    <w:rsid w:val="00282486"/>
    <w:rsid w:val="00286854"/>
    <w:rsid w:val="00292263"/>
    <w:rsid w:val="00293A8A"/>
    <w:rsid w:val="0029771C"/>
    <w:rsid w:val="002C064B"/>
    <w:rsid w:val="002D4D96"/>
    <w:rsid w:val="002F4862"/>
    <w:rsid w:val="00315A8C"/>
    <w:rsid w:val="00332D85"/>
    <w:rsid w:val="00353341"/>
    <w:rsid w:val="003537E8"/>
    <w:rsid w:val="003576B8"/>
    <w:rsid w:val="00357A5F"/>
    <w:rsid w:val="00362538"/>
    <w:rsid w:val="0036339E"/>
    <w:rsid w:val="003716FA"/>
    <w:rsid w:val="00387852"/>
    <w:rsid w:val="003A2614"/>
    <w:rsid w:val="003A5598"/>
    <w:rsid w:val="003B01E7"/>
    <w:rsid w:val="003B3527"/>
    <w:rsid w:val="003C5ED5"/>
    <w:rsid w:val="003D39D2"/>
    <w:rsid w:val="003E0696"/>
    <w:rsid w:val="003E5EF8"/>
    <w:rsid w:val="003F3B27"/>
    <w:rsid w:val="003F59CB"/>
    <w:rsid w:val="004062A4"/>
    <w:rsid w:val="00412645"/>
    <w:rsid w:val="004176F2"/>
    <w:rsid w:val="004330D2"/>
    <w:rsid w:val="00466C39"/>
    <w:rsid w:val="004679F8"/>
    <w:rsid w:val="0047561F"/>
    <w:rsid w:val="004904D5"/>
    <w:rsid w:val="00492179"/>
    <w:rsid w:val="004C0BEE"/>
    <w:rsid w:val="004C2B5B"/>
    <w:rsid w:val="004C7FAE"/>
    <w:rsid w:val="004D43EE"/>
    <w:rsid w:val="004D5213"/>
    <w:rsid w:val="004E3F0D"/>
    <w:rsid w:val="004E784B"/>
    <w:rsid w:val="00502AFB"/>
    <w:rsid w:val="005038AA"/>
    <w:rsid w:val="00505613"/>
    <w:rsid w:val="005056A3"/>
    <w:rsid w:val="00523D3F"/>
    <w:rsid w:val="005243B6"/>
    <w:rsid w:val="00525330"/>
    <w:rsid w:val="00530E27"/>
    <w:rsid w:val="00534A2A"/>
    <w:rsid w:val="005405DC"/>
    <w:rsid w:val="00554D56"/>
    <w:rsid w:val="00573625"/>
    <w:rsid w:val="00577187"/>
    <w:rsid w:val="00582A99"/>
    <w:rsid w:val="005A182F"/>
    <w:rsid w:val="005B23DC"/>
    <w:rsid w:val="005B5189"/>
    <w:rsid w:val="005D0738"/>
    <w:rsid w:val="005D4491"/>
    <w:rsid w:val="005D67F3"/>
    <w:rsid w:val="005D6809"/>
    <w:rsid w:val="005F09E9"/>
    <w:rsid w:val="00603A58"/>
    <w:rsid w:val="0061722B"/>
    <w:rsid w:val="006207A3"/>
    <w:rsid w:val="00621DFF"/>
    <w:rsid w:val="00625A4C"/>
    <w:rsid w:val="006338D6"/>
    <w:rsid w:val="00643824"/>
    <w:rsid w:val="006557EB"/>
    <w:rsid w:val="006653D2"/>
    <w:rsid w:val="00671FEE"/>
    <w:rsid w:val="00672EC7"/>
    <w:rsid w:val="006764E9"/>
    <w:rsid w:val="00695924"/>
    <w:rsid w:val="006C5289"/>
    <w:rsid w:val="006D346E"/>
    <w:rsid w:val="006D3EBF"/>
    <w:rsid w:val="006D450A"/>
    <w:rsid w:val="006E3512"/>
    <w:rsid w:val="006E5840"/>
    <w:rsid w:val="006E6E8C"/>
    <w:rsid w:val="006F0DF0"/>
    <w:rsid w:val="006F7289"/>
    <w:rsid w:val="0074051E"/>
    <w:rsid w:val="00743087"/>
    <w:rsid w:val="00757A8B"/>
    <w:rsid w:val="00762DCF"/>
    <w:rsid w:val="00774FCE"/>
    <w:rsid w:val="007856AF"/>
    <w:rsid w:val="007957E6"/>
    <w:rsid w:val="007A32D8"/>
    <w:rsid w:val="007A4443"/>
    <w:rsid w:val="007A657F"/>
    <w:rsid w:val="007A6A08"/>
    <w:rsid w:val="007B24BD"/>
    <w:rsid w:val="007C1E4C"/>
    <w:rsid w:val="007C5F21"/>
    <w:rsid w:val="007E04AC"/>
    <w:rsid w:val="007E71A6"/>
    <w:rsid w:val="007F269B"/>
    <w:rsid w:val="007F51F1"/>
    <w:rsid w:val="008155DA"/>
    <w:rsid w:val="00830EA4"/>
    <w:rsid w:val="008431DF"/>
    <w:rsid w:val="00843BA5"/>
    <w:rsid w:val="00854E96"/>
    <w:rsid w:val="00860C9F"/>
    <w:rsid w:val="00861203"/>
    <w:rsid w:val="00863A6A"/>
    <w:rsid w:val="00865B2E"/>
    <w:rsid w:val="008950D8"/>
    <w:rsid w:val="0089674B"/>
    <w:rsid w:val="008D3DA8"/>
    <w:rsid w:val="008D483F"/>
    <w:rsid w:val="008E0D10"/>
    <w:rsid w:val="008E3AEB"/>
    <w:rsid w:val="008E7450"/>
    <w:rsid w:val="008F193A"/>
    <w:rsid w:val="009045A7"/>
    <w:rsid w:val="009116C2"/>
    <w:rsid w:val="00912A23"/>
    <w:rsid w:val="0091681A"/>
    <w:rsid w:val="00927FF0"/>
    <w:rsid w:val="009349D4"/>
    <w:rsid w:val="0095706B"/>
    <w:rsid w:val="0096112E"/>
    <w:rsid w:val="009662B9"/>
    <w:rsid w:val="0097311D"/>
    <w:rsid w:val="009814CD"/>
    <w:rsid w:val="009971BC"/>
    <w:rsid w:val="009B097E"/>
    <w:rsid w:val="009C7327"/>
    <w:rsid w:val="009D04A9"/>
    <w:rsid w:val="009D6BAA"/>
    <w:rsid w:val="009E18B9"/>
    <w:rsid w:val="009F114C"/>
    <w:rsid w:val="009F2B48"/>
    <w:rsid w:val="009F31E1"/>
    <w:rsid w:val="009F62DE"/>
    <w:rsid w:val="009F663E"/>
    <w:rsid w:val="00A06B8F"/>
    <w:rsid w:val="00A12544"/>
    <w:rsid w:val="00A24538"/>
    <w:rsid w:val="00A4603D"/>
    <w:rsid w:val="00A501FC"/>
    <w:rsid w:val="00A63ED0"/>
    <w:rsid w:val="00A735DF"/>
    <w:rsid w:val="00A81697"/>
    <w:rsid w:val="00A93574"/>
    <w:rsid w:val="00AA52C1"/>
    <w:rsid w:val="00AB135D"/>
    <w:rsid w:val="00AC03F0"/>
    <w:rsid w:val="00AC39B9"/>
    <w:rsid w:val="00AC4F99"/>
    <w:rsid w:val="00AD1936"/>
    <w:rsid w:val="00AE0E3F"/>
    <w:rsid w:val="00AE5DD1"/>
    <w:rsid w:val="00AF0B5A"/>
    <w:rsid w:val="00AF16E2"/>
    <w:rsid w:val="00AF3F6B"/>
    <w:rsid w:val="00B0566F"/>
    <w:rsid w:val="00B25DCD"/>
    <w:rsid w:val="00B32189"/>
    <w:rsid w:val="00B33F9F"/>
    <w:rsid w:val="00B36CE9"/>
    <w:rsid w:val="00B423ED"/>
    <w:rsid w:val="00B45556"/>
    <w:rsid w:val="00B45ED6"/>
    <w:rsid w:val="00B541A1"/>
    <w:rsid w:val="00B9279B"/>
    <w:rsid w:val="00BA0A98"/>
    <w:rsid w:val="00BA7789"/>
    <w:rsid w:val="00BB5F11"/>
    <w:rsid w:val="00BD1C69"/>
    <w:rsid w:val="00BE5D0F"/>
    <w:rsid w:val="00C1154B"/>
    <w:rsid w:val="00C27860"/>
    <w:rsid w:val="00C31DB9"/>
    <w:rsid w:val="00C32293"/>
    <w:rsid w:val="00C33A99"/>
    <w:rsid w:val="00C4077D"/>
    <w:rsid w:val="00C479A4"/>
    <w:rsid w:val="00C775CD"/>
    <w:rsid w:val="00C84F2F"/>
    <w:rsid w:val="00C90529"/>
    <w:rsid w:val="00CA6A6E"/>
    <w:rsid w:val="00CB6687"/>
    <w:rsid w:val="00CD0B6D"/>
    <w:rsid w:val="00CD0C55"/>
    <w:rsid w:val="00CD22A1"/>
    <w:rsid w:val="00CD51B9"/>
    <w:rsid w:val="00CD5A4A"/>
    <w:rsid w:val="00CF36E1"/>
    <w:rsid w:val="00D01799"/>
    <w:rsid w:val="00D01C22"/>
    <w:rsid w:val="00D15653"/>
    <w:rsid w:val="00D20E27"/>
    <w:rsid w:val="00D215DD"/>
    <w:rsid w:val="00D30E2D"/>
    <w:rsid w:val="00D43CE1"/>
    <w:rsid w:val="00D74770"/>
    <w:rsid w:val="00D76A78"/>
    <w:rsid w:val="00D82765"/>
    <w:rsid w:val="00D95BB9"/>
    <w:rsid w:val="00DA2C9F"/>
    <w:rsid w:val="00DB3FE0"/>
    <w:rsid w:val="00DB7321"/>
    <w:rsid w:val="00DC0349"/>
    <w:rsid w:val="00DC1F14"/>
    <w:rsid w:val="00DD0821"/>
    <w:rsid w:val="00DD09DF"/>
    <w:rsid w:val="00DD1769"/>
    <w:rsid w:val="00DD771A"/>
    <w:rsid w:val="00E144AE"/>
    <w:rsid w:val="00E162B3"/>
    <w:rsid w:val="00E24EA3"/>
    <w:rsid w:val="00E45037"/>
    <w:rsid w:val="00E55DE7"/>
    <w:rsid w:val="00E7224C"/>
    <w:rsid w:val="00E81862"/>
    <w:rsid w:val="00E84D37"/>
    <w:rsid w:val="00E8784B"/>
    <w:rsid w:val="00E93D25"/>
    <w:rsid w:val="00E9550C"/>
    <w:rsid w:val="00EA433B"/>
    <w:rsid w:val="00EC7974"/>
    <w:rsid w:val="00ED4D54"/>
    <w:rsid w:val="00ED67FF"/>
    <w:rsid w:val="00ED7599"/>
    <w:rsid w:val="00F046AB"/>
    <w:rsid w:val="00F04F1D"/>
    <w:rsid w:val="00F107D6"/>
    <w:rsid w:val="00F21CC7"/>
    <w:rsid w:val="00F52A19"/>
    <w:rsid w:val="00F54AF7"/>
    <w:rsid w:val="00F64BFA"/>
    <w:rsid w:val="00F75AFD"/>
    <w:rsid w:val="00F86504"/>
    <w:rsid w:val="00F95D08"/>
    <w:rsid w:val="00FA30E9"/>
    <w:rsid w:val="00FB6D5E"/>
    <w:rsid w:val="00FC5CBF"/>
    <w:rsid w:val="00FC77D4"/>
    <w:rsid w:val="00FD0D86"/>
    <w:rsid w:val="00FD6EB2"/>
    <w:rsid w:val="00FE175D"/>
    <w:rsid w:val="00FE74EB"/>
    <w:rsid w:val="00FF0908"/>
    <w:rsid w:val="00FF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D1BF"/>
  <w15:chartTrackingRefBased/>
  <w15:docId w15:val="{5AE9EAD6-CB56-4874-BD8F-929CD853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rsid w:val="003576B8"/>
    <w:pPr>
      <w:spacing w:after="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Footer">
    <w:name w:val="footer"/>
    <w:basedOn w:val="Normal"/>
    <w:link w:val="FooterChar"/>
    <w:uiPriority w:val="99"/>
    <w:rsid w:val="003576B8"/>
    <w:pPr>
      <w:tabs>
        <w:tab w:val="center" w:pos="4320"/>
        <w:tab w:val="right" w:pos="8640"/>
      </w:tabs>
    </w:pPr>
  </w:style>
  <w:style w:type="character" w:customStyle="1" w:styleId="FooterChar">
    <w:name w:val="Footer Char"/>
    <w:basedOn w:val="DefaultParagraphFont"/>
    <w:link w:val="Footer"/>
    <w:uiPriority w:val="99"/>
    <w:rsid w:val="003576B8"/>
    <w:rPr>
      <w:rFonts w:eastAsia="Calibri" w:cs="Times New Roman"/>
    </w:rPr>
  </w:style>
  <w:style w:type="character" w:styleId="PageNumber">
    <w:name w:val="page number"/>
    <w:basedOn w:val="DefaultParagraphFont"/>
    <w:rsid w:val="003576B8"/>
  </w:style>
  <w:style w:type="paragraph" w:styleId="Header">
    <w:name w:val="header"/>
    <w:basedOn w:val="Normal"/>
    <w:link w:val="HeaderChar"/>
    <w:uiPriority w:val="99"/>
    <w:unhideWhenUsed/>
    <w:rsid w:val="003576B8"/>
    <w:pPr>
      <w:tabs>
        <w:tab w:val="center" w:pos="4680"/>
        <w:tab w:val="right" w:pos="9360"/>
      </w:tabs>
    </w:pPr>
  </w:style>
  <w:style w:type="character" w:customStyle="1" w:styleId="HeaderChar">
    <w:name w:val="Header Char"/>
    <w:basedOn w:val="DefaultParagraphFont"/>
    <w:link w:val="Header"/>
    <w:uiPriority w:val="99"/>
    <w:rsid w:val="003576B8"/>
    <w:rPr>
      <w:rFonts w:eastAsia="Calibri" w:cs="Times New Roman"/>
    </w:rPr>
  </w:style>
  <w:style w:type="paragraph" w:customStyle="1" w:styleId="Article-I-11-1111">
    <w:name w:val="Article-I.-1.1.-1.1.1. 1"/>
    <w:basedOn w:val="Normal"/>
    <w:next w:val="Article-I-11-1112"/>
    <w:link w:val="Article-I-11-1111Char"/>
    <w:rsid w:val="003576B8"/>
    <w:pPr>
      <w:keepNext/>
      <w:numPr>
        <w:numId w:val="2"/>
      </w:numPr>
      <w:tabs>
        <w:tab w:val="clear" w:pos="0"/>
      </w:tabs>
      <w:spacing w:before="240"/>
      <w:jc w:val="center"/>
      <w:outlineLvl w:val="0"/>
    </w:pPr>
    <w:rPr>
      <w:rFonts w:eastAsia="Times New Roman"/>
      <w:szCs w:val="20"/>
    </w:rPr>
  </w:style>
  <w:style w:type="character" w:customStyle="1" w:styleId="Article-I-11-1111Char">
    <w:name w:val="Article-I.-1.1.-1.1.1. 1 Char"/>
    <w:link w:val="Article-I-11-1111"/>
    <w:rsid w:val="003576B8"/>
    <w:rPr>
      <w:rFonts w:eastAsia="Times New Roman" w:cs="Times New Roman"/>
      <w:szCs w:val="20"/>
    </w:rPr>
  </w:style>
  <w:style w:type="paragraph" w:customStyle="1" w:styleId="Article-I-11-1112">
    <w:name w:val="Article-I.-1.1.-1.1.1. 2"/>
    <w:basedOn w:val="Normal"/>
    <w:link w:val="Article-I-11-1112Char"/>
    <w:rsid w:val="003576B8"/>
    <w:pPr>
      <w:numPr>
        <w:ilvl w:val="1"/>
        <w:numId w:val="2"/>
      </w:numPr>
      <w:tabs>
        <w:tab w:val="clear" w:pos="0"/>
      </w:tabs>
      <w:spacing w:before="240"/>
      <w:outlineLvl w:val="1"/>
    </w:pPr>
    <w:rPr>
      <w:rFonts w:eastAsia="Times New Roman"/>
      <w:szCs w:val="20"/>
    </w:rPr>
  </w:style>
  <w:style w:type="character" w:customStyle="1" w:styleId="Article-I-11-1112Char">
    <w:name w:val="Article-I.-1.1.-1.1.1. 2 Char"/>
    <w:link w:val="Article-I-11-1112"/>
    <w:rsid w:val="003576B8"/>
    <w:rPr>
      <w:rFonts w:eastAsia="Times New Roman" w:cs="Times New Roman"/>
      <w:szCs w:val="20"/>
    </w:rPr>
  </w:style>
  <w:style w:type="paragraph" w:customStyle="1" w:styleId="Article-I-11-1113">
    <w:name w:val="Article-I.-1.1.-1.1.1. 3"/>
    <w:basedOn w:val="Normal"/>
    <w:rsid w:val="003576B8"/>
    <w:pPr>
      <w:numPr>
        <w:ilvl w:val="2"/>
        <w:numId w:val="2"/>
      </w:numPr>
      <w:tabs>
        <w:tab w:val="clear" w:pos="0"/>
      </w:tabs>
      <w:spacing w:before="240"/>
      <w:outlineLvl w:val="2"/>
    </w:pPr>
    <w:rPr>
      <w:rFonts w:eastAsia="Times New Roman"/>
      <w:szCs w:val="20"/>
    </w:rPr>
  </w:style>
  <w:style w:type="paragraph" w:customStyle="1" w:styleId="Article-I-11-1114">
    <w:name w:val="Article-I.-1.1.-1.1.1. 4"/>
    <w:basedOn w:val="Normal"/>
    <w:rsid w:val="003576B8"/>
    <w:pPr>
      <w:numPr>
        <w:ilvl w:val="3"/>
        <w:numId w:val="2"/>
      </w:numPr>
      <w:tabs>
        <w:tab w:val="clear" w:pos="0"/>
      </w:tabs>
      <w:spacing w:before="240"/>
      <w:outlineLvl w:val="3"/>
    </w:pPr>
    <w:rPr>
      <w:rFonts w:eastAsia="Times New Roman"/>
      <w:szCs w:val="20"/>
    </w:rPr>
  </w:style>
  <w:style w:type="paragraph" w:customStyle="1" w:styleId="Article-I-11-1115">
    <w:name w:val="Article-I.-1.1.-1.1.1. 5"/>
    <w:basedOn w:val="Normal"/>
    <w:rsid w:val="003576B8"/>
    <w:pPr>
      <w:numPr>
        <w:ilvl w:val="4"/>
        <w:numId w:val="2"/>
      </w:numPr>
      <w:tabs>
        <w:tab w:val="clear" w:pos="0"/>
      </w:tabs>
      <w:spacing w:before="240"/>
      <w:outlineLvl w:val="4"/>
    </w:pPr>
    <w:rPr>
      <w:rFonts w:eastAsia="Times New Roman"/>
      <w:szCs w:val="20"/>
    </w:rPr>
  </w:style>
  <w:style w:type="paragraph" w:customStyle="1" w:styleId="Article-I-11-1116">
    <w:name w:val="Article-I.-1.1.-1.1.1. 6"/>
    <w:basedOn w:val="Normal"/>
    <w:rsid w:val="003576B8"/>
    <w:pPr>
      <w:numPr>
        <w:ilvl w:val="5"/>
        <w:numId w:val="2"/>
      </w:numPr>
      <w:tabs>
        <w:tab w:val="clear" w:pos="0"/>
      </w:tabs>
      <w:spacing w:before="240" w:after="60"/>
      <w:outlineLvl w:val="5"/>
    </w:pPr>
    <w:rPr>
      <w:rFonts w:eastAsia="Times New Roman"/>
      <w:szCs w:val="20"/>
    </w:rPr>
  </w:style>
  <w:style w:type="paragraph" w:customStyle="1" w:styleId="Article-I-11-1117">
    <w:name w:val="Article-I.-1.1.-1.1.1. 7"/>
    <w:basedOn w:val="Normal"/>
    <w:next w:val="BodyText"/>
    <w:rsid w:val="003576B8"/>
    <w:pPr>
      <w:numPr>
        <w:ilvl w:val="6"/>
        <w:numId w:val="2"/>
      </w:numPr>
      <w:tabs>
        <w:tab w:val="clear" w:pos="0"/>
      </w:tabs>
      <w:spacing w:before="240" w:after="60"/>
      <w:outlineLvl w:val="6"/>
    </w:pPr>
    <w:rPr>
      <w:rFonts w:eastAsia="Times New Roman"/>
      <w:szCs w:val="20"/>
    </w:rPr>
  </w:style>
  <w:style w:type="paragraph" w:customStyle="1" w:styleId="Article-I-11-1118">
    <w:name w:val="Article-I.-1.1.-1.1.1. 8"/>
    <w:basedOn w:val="Normal"/>
    <w:next w:val="BodyText"/>
    <w:rsid w:val="003576B8"/>
    <w:pPr>
      <w:numPr>
        <w:ilvl w:val="7"/>
        <w:numId w:val="2"/>
      </w:numPr>
      <w:tabs>
        <w:tab w:val="clear" w:pos="0"/>
      </w:tabs>
      <w:spacing w:before="240" w:after="60"/>
      <w:outlineLvl w:val="7"/>
    </w:pPr>
    <w:rPr>
      <w:rFonts w:eastAsia="Times New Roman"/>
      <w:szCs w:val="20"/>
    </w:rPr>
  </w:style>
  <w:style w:type="paragraph" w:customStyle="1" w:styleId="Article-I-11-1119">
    <w:name w:val="Article-I.-1.1.-1.1.1. 9"/>
    <w:basedOn w:val="Normal"/>
    <w:next w:val="BodyText"/>
    <w:rsid w:val="003576B8"/>
    <w:pPr>
      <w:numPr>
        <w:ilvl w:val="8"/>
        <w:numId w:val="2"/>
      </w:numPr>
      <w:tabs>
        <w:tab w:val="clear" w:pos="0"/>
      </w:tabs>
      <w:spacing w:before="240" w:after="60"/>
      <w:outlineLvl w:val="8"/>
    </w:pPr>
    <w:rPr>
      <w:rFonts w:eastAsia="Times New Roman"/>
      <w:szCs w:val="20"/>
    </w:rPr>
  </w:style>
  <w:style w:type="paragraph" w:customStyle="1" w:styleId="7Title">
    <w:name w:val="7 Title"/>
    <w:basedOn w:val="Normal"/>
    <w:next w:val="1BodyTxt"/>
    <w:qFormat/>
    <w:rsid w:val="003576B8"/>
    <w:pPr>
      <w:spacing w:before="240" w:after="240"/>
      <w:jc w:val="center"/>
    </w:pPr>
    <w:rPr>
      <w:b/>
      <w:caps/>
    </w:rPr>
  </w:style>
  <w:style w:type="paragraph" w:styleId="BodyText">
    <w:name w:val="Body Text"/>
    <w:basedOn w:val="Normal"/>
    <w:link w:val="BodyTextChar"/>
    <w:uiPriority w:val="99"/>
    <w:semiHidden/>
    <w:unhideWhenUsed/>
    <w:rsid w:val="003576B8"/>
    <w:pPr>
      <w:spacing w:after="120"/>
    </w:pPr>
  </w:style>
  <w:style w:type="character" w:customStyle="1" w:styleId="BodyTextChar">
    <w:name w:val="Body Text Char"/>
    <w:basedOn w:val="DefaultParagraphFont"/>
    <w:link w:val="BodyText"/>
    <w:uiPriority w:val="99"/>
    <w:semiHidden/>
    <w:rsid w:val="003576B8"/>
    <w:rPr>
      <w:rFonts w:eastAsia="Calibri" w:cs="Times New Roman"/>
    </w:rPr>
  </w:style>
  <w:style w:type="paragraph" w:styleId="BalloonText">
    <w:name w:val="Balloon Text"/>
    <w:basedOn w:val="Normal"/>
    <w:link w:val="BalloonTextChar"/>
    <w:uiPriority w:val="99"/>
    <w:semiHidden/>
    <w:unhideWhenUsed/>
    <w:rsid w:val="00357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6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23D3F"/>
    <w:rPr>
      <w:sz w:val="16"/>
      <w:szCs w:val="16"/>
    </w:rPr>
  </w:style>
  <w:style w:type="paragraph" w:styleId="CommentText">
    <w:name w:val="annotation text"/>
    <w:basedOn w:val="Normal"/>
    <w:link w:val="CommentTextChar"/>
    <w:uiPriority w:val="99"/>
    <w:unhideWhenUsed/>
    <w:rsid w:val="00523D3F"/>
    <w:rPr>
      <w:sz w:val="20"/>
      <w:szCs w:val="20"/>
    </w:rPr>
  </w:style>
  <w:style w:type="character" w:customStyle="1" w:styleId="CommentTextChar">
    <w:name w:val="Comment Text Char"/>
    <w:basedOn w:val="DefaultParagraphFont"/>
    <w:link w:val="CommentText"/>
    <w:uiPriority w:val="99"/>
    <w:rsid w:val="00523D3F"/>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523D3F"/>
    <w:rPr>
      <w:b/>
      <w:bCs/>
    </w:rPr>
  </w:style>
  <w:style w:type="character" w:customStyle="1" w:styleId="CommentSubjectChar">
    <w:name w:val="Comment Subject Char"/>
    <w:basedOn w:val="CommentTextChar"/>
    <w:link w:val="CommentSubject"/>
    <w:uiPriority w:val="99"/>
    <w:semiHidden/>
    <w:rsid w:val="00523D3F"/>
    <w:rPr>
      <w:rFonts w:eastAsia="Calibri" w:cs="Times New Roman"/>
      <w:b/>
      <w:bCs/>
      <w:sz w:val="20"/>
      <w:szCs w:val="20"/>
    </w:rPr>
  </w:style>
  <w:style w:type="paragraph" w:styleId="Revision">
    <w:name w:val="Revision"/>
    <w:hidden/>
    <w:uiPriority w:val="99"/>
    <w:semiHidden/>
    <w:rsid w:val="00A501FC"/>
    <w:pPr>
      <w:spacing w:after="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20D18002DB244B27B007B898726A0" ma:contentTypeVersion="2" ma:contentTypeDescription="Create a new document." ma:contentTypeScope="" ma:versionID="5482e5bfcaf6c3dec70d2e7d4029a78a">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df8c487987cfe2a8ff6e68df0f1e66ed"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BA92-0157-4542-8EC5-5D63883106D6}">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fc502581-4b3d-4b0e-a6c4-d559fce860be"/>
    <ds:schemaRef ds:uri="http://schemas.microsoft.com/office/2006/metadata/properties"/>
  </ds:schemaRefs>
</ds:datastoreItem>
</file>

<file path=customXml/itemProps2.xml><?xml version="1.0" encoding="utf-8"?>
<ds:datastoreItem xmlns:ds="http://schemas.openxmlformats.org/officeDocument/2006/customXml" ds:itemID="{3B5AA2E2-E3D1-4058-A9A1-8AB8FEBB1D40}">
  <ds:schemaRefs>
    <ds:schemaRef ds:uri="http://schemas.microsoft.com/sharepoint/v3/contenttype/forms"/>
  </ds:schemaRefs>
</ds:datastoreItem>
</file>

<file path=customXml/itemProps3.xml><?xml version="1.0" encoding="utf-8"?>
<ds:datastoreItem xmlns:ds="http://schemas.openxmlformats.org/officeDocument/2006/customXml" ds:itemID="{3D983179-05FC-457B-A64E-D40BCD56DBEA}"/>
</file>

<file path=customXml/itemProps4.xml><?xml version="1.0" encoding="utf-8"?>
<ds:datastoreItem xmlns:ds="http://schemas.openxmlformats.org/officeDocument/2006/customXml" ds:itemID="{0F0F209A-EE5C-4EA4-B156-CA7FF8F5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Template>
  <TotalTime>71</TotalTime>
  <Pages>10</Pages>
  <Words>6445</Words>
  <Characters>36740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Timothy W.</dc:creator>
  <cp:keywords/>
  <dc:description/>
  <cp:lastModifiedBy>Laura Brown, JD</cp:lastModifiedBy>
  <cp:revision>12</cp:revision>
  <cp:lastPrinted>2019-12-17T16:32:00Z</cp:lastPrinted>
  <dcterms:created xsi:type="dcterms:W3CDTF">2023-08-03T16:48:00Z</dcterms:created>
  <dcterms:modified xsi:type="dcterms:W3CDTF">2023-08-03T18:14:00Z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4851-6655-6326v2</vt:lpwstr>
  </property>
  <property fmtid="{D5CDD505-2E9C-101B-9397-08002B2CF9AE}" pid="3" name="DocXLocation">
    <vt:lpwstr>End of Document</vt:lpwstr>
  </property>
  <property fmtid="{D5CDD505-2E9C-101B-9397-08002B2CF9AE}" pid="4" name="DocXFormat">
    <vt:lpwstr>DefaultFormat</vt:lpwstr>
  </property>
  <property fmtid="{D5CDD505-2E9C-101B-9397-08002B2CF9AE}" pid="5" name="ContentTypeId">
    <vt:lpwstr>0x01010080620D18002DB244B27B007B898726A0</vt:lpwstr>
  </property>
</Properties>
</file>